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E9A" w:rsidRDefault="009147BB" w14:paraId="742E7A46" w14:textId="47C32D87">
      <w:r>
        <w:rPr>
          <w:szCs w:val="22"/>
        </w:rPr>
        <w:softHyphen/>
      </w:r>
    </w:p>
    <w:tbl>
      <w:tblPr>
        <w:tblStyle w:val="TableGrid"/>
        <w:tblW w:w="11058" w:type="dxa"/>
        <w:tblInd w:w="-1155" w:type="dxa"/>
        <w:tblCellMar>
          <w:top w:w="113" w:type="dxa"/>
          <w:bottom w:w="113" w:type="dxa"/>
        </w:tblCellMar>
        <w:tblLook w:val="04A0" w:firstRow="1" w:lastRow="0" w:firstColumn="1" w:lastColumn="0" w:noHBand="0" w:noVBand="1"/>
      </w:tblPr>
      <w:tblGrid>
        <w:gridCol w:w="2601"/>
        <w:gridCol w:w="8457"/>
      </w:tblGrid>
      <w:tr w:rsidRPr="006E3F5B" w:rsidR="00FC540B" w:rsidTr="02AD4503" w14:paraId="21ECFE19" w14:textId="77777777">
        <w:trPr>
          <w:trHeight w:val="417"/>
        </w:trPr>
        <w:tc>
          <w:tcPr>
            <w:tcW w:w="2601" w:type="dxa"/>
            <w:shd w:val="clear" w:color="auto" w:fill="5879CC"/>
            <w:tcMar/>
          </w:tcPr>
          <w:p w:rsidRPr="004E13C2" w:rsidR="00E47E52" w:rsidP="00E47E52" w:rsidRDefault="00E842BD" w14:paraId="185AA52E" w14:textId="1A9F0F00">
            <w:pPr>
              <w:widowControl w:val="0"/>
              <w:autoSpaceDE w:val="0"/>
              <w:autoSpaceDN w:val="0"/>
              <w:adjustRightInd w:val="0"/>
              <w:rPr>
                <w:rFonts w:cs="MyriadPro-Bold"/>
                <w:b/>
                <w:color w:val="FFFFFF" w:themeColor="background1"/>
                <w:sz w:val="20"/>
                <w:szCs w:val="22"/>
              </w:rPr>
            </w:pPr>
            <w:r w:rsidRPr="004E13C2">
              <w:rPr>
                <w:rFonts w:cs="MyriadPro-Bold"/>
                <w:b/>
                <w:color w:val="FFFFFF" w:themeColor="background1"/>
                <w:sz w:val="20"/>
                <w:szCs w:val="22"/>
              </w:rPr>
              <w:t>PAGE NAME</w:t>
            </w:r>
          </w:p>
          <w:p w:rsidRPr="00A02D3D" w:rsidR="00E842BD" w:rsidP="00E47E52" w:rsidRDefault="004B4378" w14:paraId="237F619D" w14:textId="788883E8">
            <w:pPr>
              <w:widowControl w:val="0"/>
              <w:autoSpaceDE w:val="0"/>
              <w:autoSpaceDN w:val="0"/>
              <w:adjustRightInd w:val="0"/>
              <w:rPr>
                <w:rFonts w:cs="MyriadPro-Bold"/>
                <w:color w:val="244061" w:themeColor="accent1" w:themeShade="80"/>
                <w:sz w:val="16"/>
                <w:szCs w:val="20"/>
              </w:rPr>
            </w:pPr>
            <w:r w:rsidRPr="004E13C2">
              <w:rPr>
                <w:rFonts w:cs="MyriadPro-Bold"/>
                <w:color w:val="FFFFFF" w:themeColor="background1"/>
                <w:sz w:val="16"/>
                <w:szCs w:val="20"/>
              </w:rPr>
              <w:t xml:space="preserve">Maps </w:t>
            </w:r>
            <w:r w:rsidRPr="004E13C2" w:rsidR="00E842BD">
              <w:rPr>
                <w:rFonts w:cs="MyriadPro-Bold"/>
                <w:color w:val="FFFFFF" w:themeColor="background1"/>
                <w:sz w:val="16"/>
                <w:szCs w:val="20"/>
              </w:rPr>
              <w:t>to the site map page</w:t>
            </w:r>
            <w:r w:rsidRPr="004E13C2" w:rsidR="00270ECC">
              <w:rPr>
                <w:rFonts w:cs="MyriadPro-Bold"/>
                <w:color w:val="FFFFFF" w:themeColor="background1"/>
                <w:sz w:val="16"/>
                <w:szCs w:val="20"/>
              </w:rPr>
              <w:t>.</w:t>
            </w:r>
          </w:p>
        </w:tc>
        <w:tc>
          <w:tcPr>
            <w:tcW w:w="8457" w:type="dxa"/>
            <w:shd w:val="clear" w:color="auto" w:fill="5879CC"/>
            <w:tcMar/>
          </w:tcPr>
          <w:p w:rsidRPr="00F33F7B" w:rsidR="00471A0D" w:rsidP="00977CDD" w:rsidRDefault="00E45159" w14:paraId="68D080E0" w14:textId="56DFED5A">
            <w:pPr>
              <w:pStyle w:val="Heading1"/>
              <w:rPr>
                <w:rFonts w:ascii="Segoe UI" w:hAnsi="Segoe UI" w:cs="Segoe UI"/>
                <w:color w:val="FFFFFF" w:themeColor="background1"/>
                <w:sz w:val="22"/>
                <w:szCs w:val="22"/>
              </w:rPr>
            </w:pPr>
            <w:r w:rsidRPr="00F33F7B">
              <w:rPr>
                <w:rFonts w:ascii="Segoe UI" w:hAnsi="Segoe UI" w:cs="Segoe UI"/>
                <w:color w:val="FFFFFF" w:themeColor="background1"/>
                <w:sz w:val="22"/>
                <w:szCs w:val="22"/>
              </w:rPr>
              <w:t xml:space="preserve">NIFC </w:t>
            </w:r>
            <w:r w:rsidR="00E27510">
              <w:rPr>
                <w:rFonts w:ascii="Segoe UI" w:hAnsi="Segoe UI" w:cs="Segoe UI"/>
                <w:color w:val="FFFFFF" w:themeColor="background1"/>
                <w:sz w:val="22"/>
                <w:szCs w:val="22"/>
              </w:rPr>
              <w:t>Human Resources</w:t>
            </w:r>
          </w:p>
        </w:tc>
      </w:tr>
      <w:tr w:rsidRPr="006E3F5B" w:rsidR="00FC540B" w:rsidTr="02AD4503" w14:paraId="4904BEC5" w14:textId="77777777">
        <w:trPr>
          <w:trHeight w:val="534"/>
        </w:trPr>
        <w:tc>
          <w:tcPr>
            <w:tcW w:w="2601" w:type="dxa"/>
            <w:shd w:val="clear" w:color="auto" w:fill="F2F2F2" w:themeFill="background1" w:themeFillShade="F2"/>
            <w:tcMar/>
          </w:tcPr>
          <w:p w:rsidRPr="009147BB" w:rsidR="009242D3" w:rsidP="002110AF" w:rsidRDefault="14E93B19" w14:paraId="1BDCCE11" w14:textId="0BEF3805">
            <w:pPr>
              <w:widowControl w:val="0"/>
              <w:autoSpaceDE w:val="0"/>
              <w:autoSpaceDN w:val="0"/>
              <w:adjustRightInd w:val="0"/>
              <w:rPr>
                <w:rFonts w:cs="MyriadPro-Bold"/>
                <w:b/>
                <w:bCs/>
                <w:color w:val="000000" w:themeColor="text1"/>
                <w:sz w:val="20"/>
                <w:szCs w:val="20"/>
              </w:rPr>
            </w:pPr>
            <w:r w:rsidRPr="0D3F380B">
              <w:rPr>
                <w:rFonts w:cs="MyriadPro-Bold"/>
                <w:b/>
                <w:bCs/>
                <w:color w:val="000000" w:themeColor="text1"/>
                <w:sz w:val="20"/>
                <w:szCs w:val="20"/>
              </w:rPr>
              <w:t>C</w:t>
            </w:r>
            <w:r w:rsidR="009147BB">
              <w:rPr>
                <w:rFonts w:cs="MyriadPro-Bold"/>
                <w:b/>
                <w:bCs/>
                <w:color w:val="000000" w:themeColor="text1"/>
                <w:sz w:val="20"/>
                <w:szCs w:val="20"/>
              </w:rPr>
              <w:t>URRENT</w:t>
            </w:r>
            <w:r w:rsidRPr="0D3F380B">
              <w:rPr>
                <w:rFonts w:cs="MyriadPro-Bold"/>
                <w:b/>
                <w:bCs/>
                <w:color w:val="000000" w:themeColor="text1"/>
                <w:sz w:val="20"/>
                <w:szCs w:val="20"/>
              </w:rPr>
              <w:t xml:space="preserve"> U</w:t>
            </w:r>
            <w:r w:rsidRPr="0D3F380B" w:rsidR="1EC109C5">
              <w:rPr>
                <w:rFonts w:cs="MyriadPro-Bold"/>
                <w:b/>
                <w:bCs/>
                <w:color w:val="000000" w:themeColor="text1"/>
                <w:sz w:val="20"/>
                <w:szCs w:val="20"/>
              </w:rPr>
              <w:t>RL</w:t>
            </w:r>
          </w:p>
        </w:tc>
        <w:tc>
          <w:tcPr>
            <w:tcW w:w="8457" w:type="dxa"/>
            <w:shd w:val="clear" w:color="auto" w:fill="auto"/>
            <w:tcMar/>
          </w:tcPr>
          <w:p w:rsidRPr="00F33F7B" w:rsidR="00471A0D" w:rsidP="0D3F380B" w:rsidRDefault="00E27510" w14:paraId="00DA1282" w14:textId="40FBD021">
            <w:pPr>
              <w:rPr>
                <w:rFonts w:ascii="Segoe UI" w:hAnsi="Segoe UI" w:eastAsia="ITC Avant Garde Gothic Book" w:cs="Segoe UI"/>
                <w:sz w:val="18"/>
                <w:szCs w:val="18"/>
              </w:rPr>
            </w:pPr>
            <w:hyperlink w:history="1" r:id="rId11">
              <w:r w:rsidRPr="004D2653">
                <w:rPr>
                  <w:rStyle w:val="Hyperlink"/>
                </w:rPr>
                <w:t>https://www.nifc.gov/hr/hr_main.html</w:t>
              </w:r>
            </w:hyperlink>
          </w:p>
        </w:tc>
      </w:tr>
      <w:tr w:rsidR="0D3F380B" w:rsidTr="02AD4503" w14:paraId="5234C17F" w14:textId="77777777">
        <w:trPr>
          <w:trHeight w:val="534"/>
        </w:trPr>
        <w:tc>
          <w:tcPr>
            <w:tcW w:w="2601" w:type="dxa"/>
            <w:shd w:val="clear" w:color="auto" w:fill="F2F2F2" w:themeFill="background1" w:themeFillShade="F2"/>
            <w:tcMar/>
          </w:tcPr>
          <w:p w:rsidR="5EFBD3AF" w:rsidP="0D3F380B" w:rsidRDefault="5EFBD3AF" w14:paraId="590CB8D5" w14:textId="171C149D">
            <w:pPr>
              <w:rPr>
                <w:rFonts w:cs="MyriadPro-Bold"/>
                <w:b/>
                <w:bCs/>
                <w:color w:val="000000" w:themeColor="text1"/>
                <w:sz w:val="20"/>
                <w:szCs w:val="20"/>
              </w:rPr>
            </w:pPr>
            <w:r w:rsidRPr="0D3F380B">
              <w:rPr>
                <w:rFonts w:cs="MyriadPro-Bold"/>
                <w:b/>
                <w:bCs/>
                <w:color w:val="000000" w:themeColor="text1"/>
                <w:sz w:val="20"/>
                <w:szCs w:val="20"/>
              </w:rPr>
              <w:t>PROPOSED URL</w:t>
            </w:r>
          </w:p>
          <w:p w:rsidR="5EFBD3AF" w:rsidP="0D3F380B" w:rsidRDefault="5EFBD3AF" w14:paraId="780F3DE5" w14:textId="6BAEAF40">
            <w:pPr>
              <w:rPr>
                <w:rFonts w:cs="MyriadPro-Regular"/>
                <w:color w:val="000000" w:themeColor="text1"/>
                <w:sz w:val="16"/>
                <w:szCs w:val="16"/>
              </w:rPr>
            </w:pPr>
            <w:r w:rsidRPr="0D3F380B">
              <w:rPr>
                <w:rFonts w:cs="MyriadPro-Regular"/>
                <w:color w:val="000000" w:themeColor="text1"/>
                <w:sz w:val="16"/>
                <w:szCs w:val="16"/>
              </w:rPr>
              <w:t>Include primary keyword.</w:t>
            </w:r>
          </w:p>
        </w:tc>
        <w:tc>
          <w:tcPr>
            <w:tcW w:w="8457" w:type="dxa"/>
            <w:shd w:val="clear" w:color="auto" w:fill="auto"/>
            <w:tcMar/>
          </w:tcPr>
          <w:p w:rsidRPr="00F33F7B" w:rsidR="0D3F380B" w:rsidP="0D3F380B" w:rsidRDefault="00150757" w14:paraId="5039226C" w14:textId="0736C8C6">
            <w:pPr>
              <w:rPr>
                <w:rFonts w:ascii="Segoe UI" w:hAnsi="Segoe UI" w:eastAsia="ITC Avant Garde Gothic Book" w:cs="Segoe UI"/>
                <w:sz w:val="18"/>
                <w:szCs w:val="18"/>
              </w:rPr>
            </w:pPr>
            <w:r w:rsidRPr="137D4B8A" w:rsidR="697EABF9">
              <w:rPr>
                <w:rFonts w:ascii="Segoe UI" w:hAnsi="Segoe UI" w:eastAsia="ITC Avant Garde Gothic Book" w:cs="Segoe UI"/>
                <w:sz w:val="18"/>
                <w:szCs w:val="18"/>
              </w:rPr>
              <w:t>/</w:t>
            </w:r>
            <w:ins w:author="Avery, Teresa M" w:date="2020-10-08T17:26:44.934Z" w:id="1703934161">
              <w:r w:rsidRPr="137D4B8A" w:rsidR="3910B222">
                <w:rPr>
                  <w:rFonts w:ascii="Segoe UI" w:hAnsi="Segoe UI" w:eastAsia="ITC Avant Garde Gothic Book" w:cs="Segoe UI"/>
                  <w:sz w:val="18"/>
                  <w:szCs w:val="18"/>
                </w:rPr>
                <w:t>nifc-careers//</w:t>
              </w:r>
            </w:ins>
            <w:r w:rsidRPr="137D4B8A" w:rsidR="31410223">
              <w:rPr>
                <w:rFonts w:ascii="Segoe UI" w:hAnsi="Segoe UI" w:eastAsia="ITC Avant Garde Gothic Book" w:cs="Segoe UI"/>
                <w:sz w:val="18"/>
                <w:szCs w:val="18"/>
              </w:rPr>
              <w:t>nifc</w:t>
            </w:r>
            <w:r w:rsidRPr="137D4B8A" w:rsidR="029AAB51">
              <w:rPr>
                <w:rFonts w:ascii="Segoe UI" w:hAnsi="Segoe UI" w:eastAsia="ITC Avant Garde Gothic Book" w:cs="Segoe UI"/>
                <w:sz w:val="18"/>
                <w:szCs w:val="18"/>
              </w:rPr>
              <w:t>-</w:t>
            </w:r>
            <w:r w:rsidRPr="137D4B8A" w:rsidR="27C3890B">
              <w:rPr>
                <w:rFonts w:ascii="Segoe UI" w:hAnsi="Segoe UI" w:eastAsia="ITC Avant Garde Gothic Book" w:cs="Segoe UI"/>
                <w:sz w:val="18"/>
                <w:szCs w:val="18"/>
              </w:rPr>
              <w:t>hr</w:t>
            </w:r>
            <w:r w:rsidRPr="137D4B8A" w:rsidR="697EABF9">
              <w:rPr>
                <w:rFonts w:ascii="Segoe UI" w:hAnsi="Segoe UI" w:eastAsia="ITC Avant Garde Gothic Book" w:cs="Segoe UI"/>
                <w:sz w:val="18"/>
                <w:szCs w:val="18"/>
              </w:rPr>
              <w:t>/</w:t>
            </w:r>
          </w:p>
        </w:tc>
      </w:tr>
      <w:tr w:rsidRPr="006E3F5B" w:rsidR="00FC540B" w:rsidTr="02AD4503" w14:paraId="7090D5CA" w14:textId="77777777">
        <w:tc>
          <w:tcPr>
            <w:tcW w:w="2601" w:type="dxa"/>
            <w:shd w:val="clear" w:color="auto" w:fill="F2F2F2" w:themeFill="background1" w:themeFillShade="F2"/>
            <w:tcMar/>
          </w:tcPr>
          <w:p w:rsidRPr="006E3F5B" w:rsidR="00E47E52" w:rsidP="00E47E52" w:rsidRDefault="00270ECC" w14:paraId="102B61A1" w14:textId="7D57016E">
            <w:pPr>
              <w:widowControl w:val="0"/>
              <w:autoSpaceDE w:val="0"/>
              <w:autoSpaceDN w:val="0"/>
              <w:adjustRightInd w:val="0"/>
              <w:rPr>
                <w:rFonts w:cs="MyriadPro-Bold"/>
                <w:b/>
                <w:color w:val="000000" w:themeColor="text1"/>
                <w:sz w:val="20"/>
                <w:szCs w:val="22"/>
              </w:rPr>
            </w:pPr>
            <w:r w:rsidRPr="006E3F5B">
              <w:rPr>
                <w:rFonts w:cs="MyriadPro-Bold"/>
                <w:b/>
                <w:color w:val="000000" w:themeColor="text1"/>
                <w:sz w:val="20"/>
                <w:szCs w:val="22"/>
              </w:rPr>
              <w:t>KEYWORDS TARGETED</w:t>
            </w:r>
          </w:p>
          <w:p w:rsidRPr="006E3F5B" w:rsidR="002C2637" w:rsidP="00E47E52" w:rsidRDefault="002C2637" w14:paraId="74F8F3CF" w14:textId="6A251063">
            <w:pPr>
              <w:widowControl w:val="0"/>
              <w:autoSpaceDE w:val="0"/>
              <w:autoSpaceDN w:val="0"/>
              <w:adjustRightInd w:val="0"/>
              <w:rPr>
                <w:rFonts w:cs="MyriadPro-Regular"/>
                <w:color w:val="000000" w:themeColor="text1"/>
                <w:sz w:val="16"/>
                <w:szCs w:val="20"/>
              </w:rPr>
            </w:pPr>
            <w:r w:rsidRPr="006E3F5B">
              <w:rPr>
                <w:rFonts w:cs="MyriadPro-Regular"/>
                <w:color w:val="000000" w:themeColor="text1"/>
                <w:sz w:val="16"/>
                <w:szCs w:val="20"/>
              </w:rPr>
              <w:t xml:space="preserve">List the primary </w:t>
            </w:r>
            <w:r w:rsidRPr="006E3F5B" w:rsidR="00270ECC">
              <w:rPr>
                <w:rFonts w:cs="MyriadPro-Regular"/>
                <w:color w:val="000000" w:themeColor="text1"/>
                <w:sz w:val="16"/>
                <w:szCs w:val="20"/>
              </w:rPr>
              <w:t>keyword</w:t>
            </w:r>
            <w:r w:rsidRPr="006E3F5B" w:rsidR="009242D3">
              <w:rPr>
                <w:rFonts w:cs="MyriadPro-Regular"/>
                <w:color w:val="000000" w:themeColor="text1"/>
                <w:sz w:val="16"/>
                <w:szCs w:val="20"/>
              </w:rPr>
              <w:t>(s)</w:t>
            </w:r>
            <w:r w:rsidRPr="006E3F5B" w:rsidR="00270ECC">
              <w:rPr>
                <w:rFonts w:cs="MyriadPro-Regular"/>
                <w:color w:val="000000" w:themeColor="text1"/>
                <w:sz w:val="16"/>
                <w:szCs w:val="20"/>
              </w:rPr>
              <w:t xml:space="preserve"> first.</w:t>
            </w:r>
          </w:p>
        </w:tc>
        <w:tc>
          <w:tcPr>
            <w:tcW w:w="8457" w:type="dxa"/>
            <w:shd w:val="clear" w:color="auto" w:fill="auto"/>
            <w:tcMar/>
          </w:tcPr>
          <w:p w:rsidRPr="00F33F7B" w:rsidR="00471A0D" w:rsidP="00A73BA9" w:rsidRDefault="00D43943" w14:paraId="0DAE3E18" w14:textId="1453D7F4">
            <w:pPr>
              <w:rPr>
                <w:rFonts w:ascii="Segoe UI" w:hAnsi="Segoe UI" w:cs="Segoe UI"/>
                <w:color w:val="7F7F7F" w:themeColor="text1" w:themeTint="80"/>
                <w:sz w:val="18"/>
                <w:szCs w:val="18"/>
              </w:rPr>
            </w:pPr>
            <w:r w:rsidRPr="00F33F7B">
              <w:rPr>
                <w:rFonts w:ascii="Segoe UI" w:hAnsi="Segoe UI" w:cs="Segoe UI"/>
                <w:color w:val="7F7F7F" w:themeColor="text1" w:themeTint="80"/>
                <w:sz w:val="18"/>
                <w:szCs w:val="18"/>
              </w:rPr>
              <w:t>National Interagency Fire Center; NIFC;</w:t>
            </w:r>
            <w:r w:rsidR="00E27510">
              <w:rPr>
                <w:rFonts w:ascii="Segoe UI" w:hAnsi="Segoe UI" w:cs="Segoe UI"/>
                <w:color w:val="7F7F7F" w:themeColor="text1" w:themeTint="80"/>
                <w:sz w:val="18"/>
                <w:szCs w:val="18"/>
              </w:rPr>
              <w:t xml:space="preserve"> human resources</w:t>
            </w:r>
            <w:r w:rsidRPr="00F33F7B" w:rsidR="00E45159">
              <w:rPr>
                <w:rFonts w:ascii="Segoe UI" w:hAnsi="Segoe UI" w:cs="Segoe UI"/>
                <w:color w:val="7F7F7F" w:themeColor="text1" w:themeTint="80"/>
                <w:sz w:val="18"/>
                <w:szCs w:val="18"/>
              </w:rPr>
              <w:t xml:space="preserve">; facility operation; engineering; work space; NIFC map; NIFC directions; </w:t>
            </w:r>
          </w:p>
        </w:tc>
      </w:tr>
      <w:tr w:rsidRPr="006E3F5B" w:rsidR="00FC540B" w:rsidTr="02AD4503" w14:paraId="7DE93DAA" w14:textId="77777777">
        <w:tc>
          <w:tcPr>
            <w:tcW w:w="2601" w:type="dxa"/>
            <w:shd w:val="clear" w:color="auto" w:fill="F2F2F2" w:themeFill="background1" w:themeFillShade="F2"/>
            <w:tcMar/>
          </w:tcPr>
          <w:p w:rsidRPr="002110AF" w:rsidR="00C922D5" w:rsidP="006E3F5B" w:rsidRDefault="00C922D5" w14:paraId="218B77B6" w14:textId="317FB63F">
            <w:pPr>
              <w:widowControl w:val="0"/>
              <w:autoSpaceDE w:val="0"/>
              <w:autoSpaceDN w:val="0"/>
              <w:adjustRightInd w:val="0"/>
              <w:rPr>
                <w:rFonts w:cs="CenturyGothic-Bold"/>
                <w:b/>
                <w:color w:val="000000" w:themeColor="text1"/>
                <w:sz w:val="20"/>
                <w:szCs w:val="22"/>
              </w:rPr>
            </w:pPr>
            <w:r w:rsidRPr="006E3F5B">
              <w:rPr>
                <w:rFonts w:cs="CenturyGothic-Bold"/>
                <w:b/>
                <w:color w:val="000000" w:themeColor="text1"/>
                <w:sz w:val="20"/>
                <w:szCs w:val="22"/>
              </w:rPr>
              <w:t>TARGET AUDIENCE</w:t>
            </w:r>
          </w:p>
        </w:tc>
        <w:tc>
          <w:tcPr>
            <w:tcW w:w="8457" w:type="dxa"/>
            <w:shd w:val="clear" w:color="auto" w:fill="auto"/>
            <w:tcMar/>
          </w:tcPr>
          <w:p w:rsidRPr="00F33F7B" w:rsidR="00C922D5" w:rsidP="02AD4503" w:rsidRDefault="00C922D5" w14:paraId="7E7C3424" w14:textId="6A9199B0">
            <w:pPr>
              <w:pStyle w:val="Normal"/>
              <w:bidi w:val="0"/>
              <w:spacing w:before="0" w:beforeAutospacing="off" w:after="0" w:afterAutospacing="off" w:line="260" w:lineRule="exact"/>
              <w:ind w:left="0" w:right="0"/>
              <w:jc w:val="left"/>
              <w:rPr>
                <w:rPrChange w:author="Smith, Jennifer E" w:date="2020-10-19T21:41:47.789Z" w:id="1660433247">
                  <w:rPr>
                    <w:rFonts w:ascii="Segoe UI" w:hAnsi="Segoe UI" w:cs="Segoe UI"/>
                    <w:color w:val="7F7F7F" w:themeColor="text1" w:themeTint="80" w:themeShade="FF"/>
                    <w:sz w:val="18"/>
                    <w:szCs w:val="18"/>
                    <w:u w:val="single"/>
                  </w:rPr>
                </w:rPrChange>
              </w:rPr>
            </w:pPr>
            <w:r w:rsidRPr="02AD4503" w:rsidR="640D07FA">
              <w:rPr>
                <w:rFonts w:ascii="Segoe UI" w:hAnsi="Segoe UI" w:cs="Segoe UI"/>
                <w:color w:val="7F7F7F" w:themeColor="text1" w:themeTint="80" w:themeShade="FF"/>
                <w:sz w:val="18"/>
                <w:szCs w:val="18"/>
                <w:u w:val="none"/>
              </w:rPr>
              <w:t>General public; wildland firefighters; wildland fire personnel; students</w:t>
            </w:r>
          </w:p>
        </w:tc>
      </w:tr>
      <w:tr w:rsidRPr="006E3F5B" w:rsidR="00FC540B" w:rsidTr="02AD4503" w14:paraId="7EA12E93" w14:textId="77777777">
        <w:tc>
          <w:tcPr>
            <w:tcW w:w="2601" w:type="dxa"/>
            <w:shd w:val="clear" w:color="auto" w:fill="F2F2F2" w:themeFill="background1" w:themeFillShade="F2"/>
            <w:tcMar/>
          </w:tcPr>
          <w:p w:rsidRPr="002110AF" w:rsidR="002110AF" w:rsidP="0D3F380B" w:rsidRDefault="1E678371" w14:paraId="5E4B50D7" w14:textId="2A49E131">
            <w:pPr>
              <w:widowControl w:val="0"/>
              <w:autoSpaceDE w:val="0"/>
              <w:autoSpaceDN w:val="0"/>
              <w:adjustRightInd w:val="0"/>
              <w:rPr>
                <w:rFonts w:cs="CenturyGothic-Bold"/>
                <w:b/>
                <w:bCs/>
                <w:color w:val="000000" w:themeColor="text1"/>
                <w:sz w:val="20"/>
                <w:szCs w:val="20"/>
              </w:rPr>
            </w:pPr>
            <w:r w:rsidRPr="0D3F380B">
              <w:rPr>
                <w:rFonts w:cs="CenturyGothic-Bold"/>
                <w:b/>
                <w:bCs/>
                <w:color w:val="000000" w:themeColor="text1"/>
                <w:sz w:val="20"/>
                <w:szCs w:val="20"/>
              </w:rPr>
              <w:t>VISITOR EXPECTATION</w:t>
            </w:r>
          </w:p>
        </w:tc>
        <w:tc>
          <w:tcPr>
            <w:tcW w:w="8457" w:type="dxa"/>
            <w:shd w:val="clear" w:color="auto" w:fill="auto"/>
            <w:tcMar/>
          </w:tcPr>
          <w:p w:rsidRPr="00F33F7B" w:rsidR="00C922D5" w:rsidP="02AD4503" w:rsidRDefault="00C922D5" w14:paraId="0A692445" w14:textId="26A3F6B8">
            <w:pPr>
              <w:pStyle w:val="Normal"/>
              <w:rPr>
                <w:rFonts w:ascii="Segoe UI" w:hAnsi="Segoe UI" w:eastAsia="Segoe UI" w:cs="Segoe UI"/>
                <w:noProof w:val="0"/>
                <w:sz w:val="18"/>
                <w:szCs w:val="18"/>
                <w:lang w:val="en-US"/>
              </w:rPr>
            </w:pPr>
            <w:r w:rsidRPr="02AD4503" w:rsidR="766CC70C">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Pr="006E3F5B" w:rsidR="00FC540B" w:rsidTr="02AD4503" w14:paraId="751A1CE1" w14:textId="77777777">
        <w:tc>
          <w:tcPr>
            <w:tcW w:w="2601" w:type="dxa"/>
            <w:shd w:val="clear" w:color="auto" w:fill="F2F2F2" w:themeFill="background1" w:themeFillShade="F2"/>
            <w:tcMar/>
          </w:tcPr>
          <w:p w:rsidRPr="00D93C3E" w:rsidR="00E47E52" w:rsidP="00E47E52" w:rsidRDefault="00725FA5" w14:paraId="31A6C093" w14:textId="653A7117">
            <w:pPr>
              <w:widowControl w:val="0"/>
              <w:autoSpaceDE w:val="0"/>
              <w:autoSpaceDN w:val="0"/>
              <w:adjustRightInd w:val="0"/>
              <w:rPr>
                <w:rFonts w:cs="MyriadPro-Bold"/>
                <w:b/>
                <w:color w:val="000000" w:themeColor="text1"/>
                <w:sz w:val="20"/>
                <w:szCs w:val="22"/>
              </w:rPr>
            </w:pPr>
            <w:r w:rsidRPr="006E3F5B">
              <w:rPr>
                <w:rFonts w:cs="MyriadPro-Bold"/>
                <w:b/>
                <w:color w:val="000000" w:themeColor="text1"/>
                <w:sz w:val="20"/>
                <w:szCs w:val="22"/>
              </w:rPr>
              <w:t>TITLE TAG</w:t>
            </w:r>
          </w:p>
          <w:p w:rsidRPr="006E3F5B" w:rsidR="00725FA5" w:rsidP="00FC540B" w:rsidRDefault="004F624B" w14:paraId="1D3A5B09" w14:textId="7EDA0FCA">
            <w:pPr>
              <w:widowControl w:val="0"/>
              <w:autoSpaceDE w:val="0"/>
              <w:autoSpaceDN w:val="0"/>
              <w:adjustRightInd w:val="0"/>
              <w:rPr>
                <w:rFonts w:cs="MyriadPro-Regular"/>
                <w:color w:val="000000" w:themeColor="text1"/>
                <w:sz w:val="16"/>
                <w:szCs w:val="20"/>
              </w:rPr>
            </w:pPr>
            <w:r>
              <w:rPr>
                <w:rFonts w:cs="MyriadPro-Regular"/>
                <w:color w:val="000000" w:themeColor="text1"/>
                <w:sz w:val="16"/>
                <w:szCs w:val="20"/>
              </w:rPr>
              <w:t xml:space="preserve">Start title with </w:t>
            </w:r>
            <w:r w:rsidR="00FC540B">
              <w:rPr>
                <w:rFonts w:cs="MyriadPro-Regular"/>
                <w:color w:val="000000" w:themeColor="text1"/>
                <w:sz w:val="16"/>
                <w:szCs w:val="20"/>
              </w:rPr>
              <w:t>main</w:t>
            </w:r>
            <w:r>
              <w:rPr>
                <w:rFonts w:cs="MyriadPro-Regular"/>
                <w:color w:val="000000" w:themeColor="text1"/>
                <w:sz w:val="16"/>
                <w:szCs w:val="20"/>
              </w:rPr>
              <w:t xml:space="preserve"> keyword.</w:t>
            </w:r>
          </w:p>
        </w:tc>
        <w:tc>
          <w:tcPr>
            <w:tcW w:w="8457" w:type="dxa"/>
            <w:shd w:val="clear" w:color="auto" w:fill="auto"/>
            <w:tcMar/>
          </w:tcPr>
          <w:p w:rsidRPr="00F33F7B" w:rsidR="00471A0D" w:rsidP="005557B1" w:rsidRDefault="00FE40E8" w14:paraId="62C33020" w14:textId="1FBB2EB8">
            <w:pPr>
              <w:jc w:val="both"/>
              <w:rPr>
                <w:rStyle w:val="Hyperlink"/>
                <w:rFonts w:ascii="Segoe UI" w:hAnsi="Segoe UI" w:cs="Segoe UI"/>
                <w:color w:val="auto"/>
                <w:sz w:val="18"/>
                <w:szCs w:val="18"/>
                <w:u w:val="none"/>
              </w:rPr>
            </w:pPr>
            <w:r>
              <w:rPr>
                <w:rStyle w:val="Hyperlink"/>
                <w:rFonts w:ascii="Segoe UI" w:hAnsi="Segoe UI" w:cs="Segoe UI"/>
                <w:color w:val="auto"/>
                <w:sz w:val="18"/>
                <w:szCs w:val="18"/>
                <w:u w:val="none"/>
              </w:rPr>
              <w:t xml:space="preserve">NIFC </w:t>
            </w:r>
            <w:r w:rsidR="00E27510">
              <w:rPr>
                <w:rStyle w:val="Hyperlink"/>
                <w:rFonts w:ascii="Segoe UI" w:hAnsi="Segoe UI" w:cs="Segoe UI"/>
                <w:color w:val="auto"/>
                <w:sz w:val="18"/>
                <w:szCs w:val="18"/>
                <w:u w:val="none"/>
              </w:rPr>
              <w:t>Human Resources</w:t>
            </w:r>
          </w:p>
        </w:tc>
      </w:tr>
      <w:tr w:rsidRPr="006E3F5B" w:rsidR="00FC540B" w:rsidTr="02AD4503" w14:paraId="3EFF681D" w14:textId="77777777">
        <w:tc>
          <w:tcPr>
            <w:tcW w:w="2601" w:type="dxa"/>
            <w:shd w:val="clear" w:color="auto" w:fill="F2F2F2" w:themeFill="background1" w:themeFillShade="F2"/>
            <w:tcMar/>
          </w:tcPr>
          <w:p w:rsidRPr="006D1205" w:rsidR="00471A0D" w:rsidP="00E47E52" w:rsidRDefault="003C3818" w14:paraId="05D2DB1A" w14:textId="1F6BC372">
            <w:pPr>
              <w:widowControl w:val="0"/>
              <w:autoSpaceDE w:val="0"/>
              <w:autoSpaceDN w:val="0"/>
              <w:adjustRightInd w:val="0"/>
              <w:rPr>
                <w:rFonts w:cs="MyriadPro-Bold"/>
                <w:b/>
                <w:color w:val="000000" w:themeColor="text1"/>
                <w:sz w:val="20"/>
                <w:szCs w:val="22"/>
              </w:rPr>
            </w:pPr>
            <w:r w:rsidRPr="006E3F5B">
              <w:rPr>
                <w:rFonts w:cs="MyriadPro-Bold"/>
                <w:b/>
                <w:color w:val="000000" w:themeColor="text1"/>
                <w:sz w:val="20"/>
                <w:szCs w:val="22"/>
              </w:rPr>
              <w:t>META DESCRIPTION</w:t>
            </w:r>
          </w:p>
          <w:p w:rsidRPr="006E3F5B" w:rsidR="009242D3" w:rsidP="00E47E52" w:rsidRDefault="002C2637" w14:paraId="0C0F82DF" w14:textId="752FFD81">
            <w:pPr>
              <w:widowControl w:val="0"/>
              <w:autoSpaceDE w:val="0"/>
              <w:autoSpaceDN w:val="0"/>
              <w:adjustRightInd w:val="0"/>
              <w:rPr>
                <w:rFonts w:cs="MyriadPro-Regular"/>
                <w:color w:val="000000" w:themeColor="text1"/>
                <w:sz w:val="16"/>
                <w:szCs w:val="20"/>
              </w:rPr>
            </w:pPr>
            <w:r w:rsidRPr="006E3F5B">
              <w:rPr>
                <w:rFonts w:cs="MyriadPro-Regular"/>
                <w:color w:val="000000" w:themeColor="text1"/>
                <w:sz w:val="16"/>
                <w:szCs w:val="20"/>
              </w:rPr>
              <w:t>Contains about 20-25 words</w:t>
            </w:r>
          </w:p>
        </w:tc>
        <w:tc>
          <w:tcPr>
            <w:tcW w:w="8457" w:type="dxa"/>
            <w:shd w:val="clear" w:color="auto" w:fill="auto"/>
            <w:tcMar/>
          </w:tcPr>
          <w:p w:rsidRPr="00F33F7B" w:rsidR="00471A0D" w:rsidP="00E47E52" w:rsidRDefault="00E45159" w14:paraId="4A1C6945" w14:textId="76A6CAC4">
            <w:pPr>
              <w:rPr>
                <w:rFonts w:ascii="Segoe UI" w:hAnsi="Segoe UI" w:cs="Segoe UI"/>
                <w:color w:val="7F7F7F" w:themeColor="text1" w:themeTint="80"/>
                <w:sz w:val="18"/>
                <w:szCs w:val="18"/>
              </w:rPr>
            </w:pPr>
            <w:r w:rsidRPr="00F33F7B">
              <w:rPr>
                <w:rFonts w:ascii="Segoe UI" w:hAnsi="Segoe UI" w:cs="Segoe UI"/>
                <w:color w:val="7F7F7F" w:themeColor="text1" w:themeTint="80"/>
                <w:sz w:val="18"/>
                <w:szCs w:val="18"/>
              </w:rPr>
              <w:t>National Interagency Fire Center; NIFC;</w:t>
            </w:r>
            <w:r w:rsidR="004249F9">
              <w:rPr>
                <w:rFonts w:ascii="Segoe UI" w:hAnsi="Segoe UI" w:cs="Segoe UI"/>
                <w:color w:val="7F7F7F" w:themeColor="text1" w:themeTint="80"/>
                <w:sz w:val="18"/>
                <w:szCs w:val="18"/>
              </w:rPr>
              <w:t xml:space="preserve"> human resources</w:t>
            </w:r>
            <w:r w:rsidRPr="00F33F7B">
              <w:rPr>
                <w:rFonts w:ascii="Segoe UI" w:hAnsi="Segoe UI" w:cs="Segoe UI"/>
                <w:color w:val="7F7F7F" w:themeColor="text1" w:themeTint="80"/>
                <w:sz w:val="18"/>
                <w:szCs w:val="18"/>
              </w:rPr>
              <w:t>; work space; maintenance; engineering; operations;</w:t>
            </w:r>
          </w:p>
        </w:tc>
      </w:tr>
      <w:tr w:rsidRPr="006E3F5B" w:rsidR="00092A37" w:rsidTr="02AD4503" w14:paraId="6FEAE025" w14:textId="77777777">
        <w:tc>
          <w:tcPr>
            <w:tcW w:w="2601" w:type="dxa"/>
            <w:shd w:val="clear" w:color="auto" w:fill="F2F2F2" w:themeFill="background1" w:themeFillShade="F2"/>
            <w:tcMar/>
          </w:tcPr>
          <w:p w:rsidR="00092A37" w:rsidP="00E47E52" w:rsidRDefault="00092A37" w14:paraId="7031032C" w14:textId="77777777">
            <w:pPr>
              <w:widowControl w:val="0"/>
              <w:autoSpaceDE w:val="0"/>
              <w:autoSpaceDN w:val="0"/>
              <w:adjustRightInd w:val="0"/>
              <w:rPr>
                <w:rFonts w:cs="MyriadPro-Bold"/>
                <w:b/>
                <w:color w:val="000000" w:themeColor="text1"/>
                <w:sz w:val="20"/>
                <w:szCs w:val="22"/>
              </w:rPr>
            </w:pPr>
            <w:r>
              <w:rPr>
                <w:rFonts w:cs="MyriadPro-Bold"/>
                <w:b/>
                <w:color w:val="000000" w:themeColor="text1"/>
                <w:sz w:val="20"/>
                <w:szCs w:val="22"/>
              </w:rPr>
              <w:t>PAGE HEADER</w:t>
            </w:r>
          </w:p>
          <w:p w:rsidRPr="006E3F5B" w:rsidR="00092A37" w:rsidP="00E47E52" w:rsidRDefault="00092A37" w14:paraId="1118BC60" w14:textId="7E49CD8A">
            <w:pPr>
              <w:widowControl w:val="0"/>
              <w:autoSpaceDE w:val="0"/>
              <w:autoSpaceDN w:val="0"/>
              <w:adjustRightInd w:val="0"/>
              <w:rPr>
                <w:rFonts w:cs="MyriadPro-Bold"/>
                <w:b/>
                <w:color w:val="000000" w:themeColor="text1"/>
                <w:sz w:val="20"/>
                <w:szCs w:val="22"/>
              </w:rPr>
            </w:pPr>
            <w:r w:rsidRPr="006E3F5B">
              <w:rPr>
                <w:rFonts w:cs="MyriadPro-Regular"/>
                <w:color w:val="000000" w:themeColor="text1"/>
                <w:sz w:val="16"/>
                <w:szCs w:val="20"/>
              </w:rPr>
              <w:t xml:space="preserve">Contains </w:t>
            </w:r>
            <w:r>
              <w:rPr>
                <w:rFonts w:cs="MyriadPro-Regular"/>
                <w:color w:val="000000" w:themeColor="text1"/>
                <w:sz w:val="16"/>
                <w:szCs w:val="20"/>
              </w:rPr>
              <w:t>headlines</w:t>
            </w:r>
          </w:p>
        </w:tc>
        <w:tc>
          <w:tcPr>
            <w:tcW w:w="8457" w:type="dxa"/>
            <w:shd w:val="clear" w:color="auto" w:fill="auto"/>
            <w:tcMar/>
          </w:tcPr>
          <w:p w:rsidRPr="00F33F7B" w:rsidR="00092A37" w:rsidP="00E47E52" w:rsidRDefault="00E45159" w14:paraId="7CFF79A6" w14:textId="2041C852">
            <w:pPr>
              <w:rPr>
                <w:rFonts w:ascii="Segoe UI" w:hAnsi="Segoe UI" w:cs="Segoe UI"/>
                <w:color w:val="7F7F7F" w:themeColor="text1" w:themeTint="80"/>
                <w:sz w:val="18"/>
                <w:szCs w:val="18"/>
              </w:rPr>
            </w:pPr>
            <w:r w:rsidRPr="00F33F7B">
              <w:rPr>
                <w:rFonts w:ascii="Segoe UI" w:hAnsi="Segoe UI" w:cs="Segoe UI"/>
                <w:color w:val="7F7F7F" w:themeColor="text1" w:themeTint="80"/>
                <w:sz w:val="18"/>
                <w:szCs w:val="18"/>
              </w:rPr>
              <w:t xml:space="preserve">NIFC </w:t>
            </w:r>
            <w:r w:rsidR="004249F9">
              <w:rPr>
                <w:rFonts w:ascii="Segoe UI" w:hAnsi="Segoe UI" w:cs="Segoe UI"/>
                <w:color w:val="7F7F7F" w:themeColor="text1" w:themeTint="80"/>
                <w:sz w:val="18"/>
                <w:szCs w:val="18"/>
              </w:rPr>
              <w:t>Human Resources</w:t>
            </w:r>
          </w:p>
        </w:tc>
      </w:tr>
      <w:tr w:rsidRPr="006E3F5B" w:rsidR="00092A37" w:rsidTr="02AD4503" w14:paraId="18FFDB86" w14:textId="77777777">
        <w:tc>
          <w:tcPr>
            <w:tcW w:w="2601" w:type="dxa"/>
            <w:shd w:val="clear" w:color="auto" w:fill="F2F2F2" w:themeFill="background1" w:themeFillShade="F2"/>
            <w:tcMar/>
          </w:tcPr>
          <w:p w:rsidR="00092A37" w:rsidP="00E47E52" w:rsidRDefault="00092A37" w14:paraId="4327F505" w14:textId="77777777">
            <w:pPr>
              <w:widowControl w:val="0"/>
              <w:autoSpaceDE w:val="0"/>
              <w:autoSpaceDN w:val="0"/>
              <w:adjustRightInd w:val="0"/>
              <w:rPr>
                <w:rFonts w:cs="MyriadPro-Bold"/>
                <w:b/>
                <w:color w:val="000000" w:themeColor="text1"/>
                <w:sz w:val="20"/>
                <w:szCs w:val="22"/>
              </w:rPr>
            </w:pPr>
            <w:r>
              <w:rPr>
                <w:rFonts w:cs="MyriadPro-Bold"/>
                <w:b/>
                <w:color w:val="000000" w:themeColor="text1"/>
                <w:sz w:val="20"/>
                <w:szCs w:val="22"/>
              </w:rPr>
              <w:t>PAGE SUBHEADERs</w:t>
            </w:r>
          </w:p>
          <w:p w:rsidR="00092A37" w:rsidP="00E47E52" w:rsidRDefault="00092A37" w14:paraId="655EB1A2" w14:textId="77777777">
            <w:pPr>
              <w:widowControl w:val="0"/>
              <w:autoSpaceDE w:val="0"/>
              <w:autoSpaceDN w:val="0"/>
              <w:adjustRightInd w:val="0"/>
              <w:rPr>
                <w:rFonts w:cs="MyriadPro-Regular"/>
                <w:color w:val="000000" w:themeColor="text1"/>
                <w:sz w:val="16"/>
                <w:szCs w:val="20"/>
              </w:rPr>
            </w:pPr>
            <w:r w:rsidRPr="006E3F5B">
              <w:rPr>
                <w:rFonts w:cs="MyriadPro-Regular"/>
                <w:color w:val="000000" w:themeColor="text1"/>
                <w:sz w:val="16"/>
                <w:szCs w:val="20"/>
              </w:rPr>
              <w:t xml:space="preserve">Contains </w:t>
            </w:r>
            <w:r>
              <w:rPr>
                <w:rFonts w:cs="MyriadPro-Regular"/>
                <w:color w:val="000000" w:themeColor="text1"/>
                <w:sz w:val="16"/>
                <w:szCs w:val="20"/>
              </w:rPr>
              <w:t>list of subleaders and titles</w:t>
            </w:r>
          </w:p>
          <w:p w:rsidRPr="00092A37" w:rsidR="00092A37" w:rsidP="00092A37" w:rsidRDefault="00092A37" w14:paraId="003973DA" w14:textId="7DA5F0BC">
            <w:pPr>
              <w:widowControl w:val="0"/>
              <w:autoSpaceDE w:val="0"/>
              <w:autoSpaceDN w:val="0"/>
              <w:adjustRightInd w:val="0"/>
              <w:jc w:val="right"/>
              <w:rPr>
                <w:rFonts w:cs="MyriadPro-Bold"/>
                <w:color w:val="000000" w:themeColor="text1"/>
                <w:sz w:val="20"/>
                <w:szCs w:val="22"/>
              </w:rPr>
            </w:pPr>
          </w:p>
        </w:tc>
        <w:tc>
          <w:tcPr>
            <w:tcW w:w="8457" w:type="dxa"/>
            <w:shd w:val="clear" w:color="auto" w:fill="auto"/>
            <w:tcMar/>
          </w:tcPr>
          <w:p w:rsidR="00111FFF" w:rsidP="00D36A0F" w:rsidRDefault="00C915E1" w14:paraId="29C9EC28" w14:textId="77777777">
            <w:pPr>
              <w:pStyle w:val="ListParagraph"/>
              <w:numPr>
                <w:ilvl w:val="0"/>
                <w:numId w:val="9"/>
              </w:numPr>
              <w:rPr>
                <w:rFonts w:ascii="Segoe UI" w:hAnsi="Segoe UI" w:cs="Segoe UI"/>
                <w:sz w:val="18"/>
                <w:szCs w:val="18"/>
              </w:rPr>
            </w:pPr>
            <w:r>
              <w:rPr>
                <w:rFonts w:ascii="Segoe UI" w:hAnsi="Segoe UI" w:cs="Segoe UI"/>
                <w:sz w:val="18"/>
                <w:szCs w:val="18"/>
              </w:rPr>
              <w:t>Benefits</w:t>
            </w:r>
          </w:p>
          <w:p w:rsidR="00C915E1" w:rsidP="00D36A0F" w:rsidRDefault="00C915E1" w14:paraId="650EC242" w14:textId="77777777">
            <w:pPr>
              <w:pStyle w:val="ListParagraph"/>
              <w:numPr>
                <w:ilvl w:val="0"/>
                <w:numId w:val="9"/>
              </w:numPr>
              <w:rPr>
                <w:rFonts w:ascii="Segoe UI" w:hAnsi="Segoe UI" w:cs="Segoe UI"/>
                <w:sz w:val="18"/>
                <w:szCs w:val="18"/>
              </w:rPr>
            </w:pPr>
            <w:r>
              <w:rPr>
                <w:rFonts w:ascii="Segoe UI" w:hAnsi="Segoe UI" w:cs="Segoe UI"/>
                <w:sz w:val="18"/>
                <w:szCs w:val="18"/>
              </w:rPr>
              <w:t>eOPF</w:t>
            </w:r>
          </w:p>
          <w:p w:rsidR="00C915E1" w:rsidP="00D36A0F" w:rsidRDefault="00C915E1" w14:paraId="69793B6E" w14:textId="77777777">
            <w:pPr>
              <w:pStyle w:val="ListParagraph"/>
              <w:numPr>
                <w:ilvl w:val="0"/>
                <w:numId w:val="9"/>
              </w:numPr>
              <w:rPr>
                <w:rFonts w:ascii="Segoe UI" w:hAnsi="Segoe UI" w:cs="Segoe UI"/>
                <w:sz w:val="18"/>
                <w:szCs w:val="18"/>
              </w:rPr>
            </w:pPr>
            <w:r>
              <w:rPr>
                <w:rFonts w:ascii="Segoe UI" w:hAnsi="Segoe UI" w:cs="Segoe UI"/>
                <w:sz w:val="18"/>
                <w:szCs w:val="18"/>
              </w:rPr>
              <w:t>Employee Relations</w:t>
            </w:r>
          </w:p>
          <w:p w:rsidR="00C915E1" w:rsidP="00D36A0F" w:rsidRDefault="00C915E1" w14:paraId="7628035F" w14:textId="77777777">
            <w:pPr>
              <w:pStyle w:val="ListParagraph"/>
              <w:numPr>
                <w:ilvl w:val="0"/>
                <w:numId w:val="9"/>
              </w:numPr>
              <w:rPr>
                <w:rFonts w:ascii="Segoe UI" w:hAnsi="Segoe UI" w:cs="Segoe UI"/>
                <w:sz w:val="18"/>
                <w:szCs w:val="18"/>
              </w:rPr>
            </w:pPr>
            <w:r>
              <w:rPr>
                <w:rFonts w:ascii="Segoe UI" w:hAnsi="Segoe UI" w:cs="Segoe UI"/>
                <w:sz w:val="18"/>
                <w:szCs w:val="18"/>
              </w:rPr>
              <w:t>Equal Employment Opportunity</w:t>
            </w:r>
          </w:p>
          <w:p w:rsidR="00C915E1" w:rsidP="00D36A0F" w:rsidRDefault="00C915E1" w14:paraId="7A7B9166" w14:textId="77777777">
            <w:pPr>
              <w:pStyle w:val="ListParagraph"/>
              <w:numPr>
                <w:ilvl w:val="0"/>
                <w:numId w:val="9"/>
              </w:numPr>
              <w:rPr>
                <w:rFonts w:ascii="Segoe UI" w:hAnsi="Segoe UI" w:cs="Segoe UI"/>
                <w:sz w:val="18"/>
                <w:szCs w:val="18"/>
              </w:rPr>
            </w:pPr>
            <w:r>
              <w:rPr>
                <w:rFonts w:ascii="Segoe UI" w:hAnsi="Segoe UI" w:cs="Segoe UI"/>
                <w:sz w:val="18"/>
                <w:szCs w:val="18"/>
              </w:rPr>
              <w:t>Ethics</w:t>
            </w:r>
          </w:p>
          <w:p w:rsidR="00C915E1" w:rsidP="00D36A0F" w:rsidRDefault="00C915E1" w14:paraId="032E2362" w14:textId="77777777">
            <w:pPr>
              <w:pStyle w:val="ListParagraph"/>
              <w:numPr>
                <w:ilvl w:val="0"/>
                <w:numId w:val="9"/>
              </w:numPr>
              <w:rPr>
                <w:rFonts w:ascii="Segoe UI" w:hAnsi="Segoe UI" w:cs="Segoe UI"/>
                <w:sz w:val="18"/>
                <w:szCs w:val="18"/>
              </w:rPr>
            </w:pPr>
            <w:r>
              <w:rPr>
                <w:rFonts w:ascii="Segoe UI" w:hAnsi="Segoe UI" w:cs="Segoe UI"/>
                <w:sz w:val="18"/>
                <w:szCs w:val="18"/>
              </w:rPr>
              <w:t>Forms</w:t>
            </w:r>
          </w:p>
          <w:p w:rsidR="00C915E1" w:rsidP="00D36A0F" w:rsidRDefault="00C915E1" w14:paraId="7871DF17" w14:textId="77777777">
            <w:pPr>
              <w:pStyle w:val="ListParagraph"/>
              <w:numPr>
                <w:ilvl w:val="0"/>
                <w:numId w:val="9"/>
              </w:numPr>
              <w:rPr>
                <w:rFonts w:ascii="Segoe UI" w:hAnsi="Segoe UI" w:cs="Segoe UI"/>
                <w:sz w:val="18"/>
                <w:szCs w:val="18"/>
              </w:rPr>
            </w:pPr>
            <w:r>
              <w:rPr>
                <w:rFonts w:ascii="Segoe UI" w:hAnsi="Segoe UI" w:cs="Segoe UI"/>
                <w:sz w:val="18"/>
                <w:szCs w:val="18"/>
              </w:rPr>
              <w:t>Jobs and Human Resources</w:t>
            </w:r>
          </w:p>
          <w:p w:rsidR="00C915E1" w:rsidP="00D36A0F" w:rsidRDefault="00C915E1" w14:paraId="27397FBD" w14:textId="77777777">
            <w:pPr>
              <w:pStyle w:val="ListParagraph"/>
              <w:numPr>
                <w:ilvl w:val="0"/>
                <w:numId w:val="9"/>
              </w:numPr>
              <w:rPr>
                <w:rFonts w:ascii="Segoe UI" w:hAnsi="Segoe UI" w:cs="Segoe UI"/>
                <w:sz w:val="18"/>
                <w:szCs w:val="18"/>
              </w:rPr>
            </w:pPr>
            <w:r>
              <w:rPr>
                <w:rFonts w:ascii="Segoe UI" w:hAnsi="Segoe UI" w:cs="Segoe UI"/>
                <w:sz w:val="18"/>
                <w:szCs w:val="18"/>
              </w:rPr>
              <w:t>Telework</w:t>
            </w:r>
          </w:p>
          <w:p w:rsidR="00C915E1" w:rsidP="00D36A0F" w:rsidRDefault="00C915E1" w14:paraId="7399840B" w14:textId="77777777">
            <w:pPr>
              <w:pStyle w:val="ListParagraph"/>
              <w:numPr>
                <w:ilvl w:val="0"/>
                <w:numId w:val="9"/>
              </w:numPr>
              <w:rPr>
                <w:rFonts w:ascii="Segoe UI" w:hAnsi="Segoe UI" w:cs="Segoe UI"/>
                <w:sz w:val="18"/>
                <w:szCs w:val="18"/>
              </w:rPr>
            </w:pPr>
            <w:r>
              <w:rPr>
                <w:rFonts w:ascii="Segoe UI" w:hAnsi="Segoe UI" w:cs="Segoe UI"/>
                <w:sz w:val="18"/>
                <w:szCs w:val="18"/>
              </w:rPr>
              <w:t>OWCP</w:t>
            </w:r>
          </w:p>
          <w:p w:rsidR="00C915E1" w:rsidP="00D36A0F" w:rsidRDefault="00C915E1" w14:paraId="3ED4F236" w14:textId="77777777">
            <w:pPr>
              <w:pStyle w:val="ListParagraph"/>
              <w:numPr>
                <w:ilvl w:val="0"/>
                <w:numId w:val="9"/>
              </w:numPr>
              <w:rPr>
                <w:rFonts w:ascii="Segoe UI" w:hAnsi="Segoe UI" w:cs="Segoe UI"/>
                <w:sz w:val="18"/>
                <w:szCs w:val="18"/>
              </w:rPr>
            </w:pPr>
            <w:r>
              <w:rPr>
                <w:rFonts w:ascii="Segoe UI" w:hAnsi="Segoe UI" w:cs="Segoe UI"/>
                <w:sz w:val="18"/>
                <w:szCs w:val="18"/>
              </w:rPr>
              <w:t>Performance Management</w:t>
            </w:r>
          </w:p>
          <w:p w:rsidR="00C915E1" w:rsidP="00D36A0F" w:rsidRDefault="00C915E1" w14:paraId="29710397" w14:textId="77777777">
            <w:pPr>
              <w:pStyle w:val="ListParagraph"/>
              <w:numPr>
                <w:ilvl w:val="0"/>
                <w:numId w:val="9"/>
              </w:numPr>
              <w:rPr>
                <w:rFonts w:ascii="Segoe UI" w:hAnsi="Segoe UI" w:cs="Segoe UI"/>
                <w:sz w:val="18"/>
                <w:szCs w:val="18"/>
              </w:rPr>
            </w:pPr>
            <w:r>
              <w:rPr>
                <w:rFonts w:ascii="Segoe UI" w:hAnsi="Segoe UI" w:cs="Segoe UI"/>
                <w:sz w:val="18"/>
                <w:szCs w:val="18"/>
              </w:rPr>
              <w:t>Rating Management</w:t>
            </w:r>
          </w:p>
          <w:p w:rsidR="00C915E1" w:rsidP="00D36A0F" w:rsidRDefault="00C915E1" w14:paraId="3D5DE53B" w14:textId="77777777">
            <w:pPr>
              <w:pStyle w:val="ListParagraph"/>
              <w:numPr>
                <w:ilvl w:val="0"/>
                <w:numId w:val="9"/>
              </w:numPr>
              <w:rPr>
                <w:rFonts w:ascii="Segoe UI" w:hAnsi="Segoe UI" w:cs="Segoe UI"/>
                <w:sz w:val="18"/>
                <w:szCs w:val="18"/>
              </w:rPr>
            </w:pPr>
            <w:r>
              <w:rPr>
                <w:rFonts w:ascii="Segoe UI" w:hAnsi="Segoe UI" w:cs="Segoe UI"/>
                <w:sz w:val="18"/>
                <w:szCs w:val="18"/>
              </w:rPr>
              <w:t>Retirement</w:t>
            </w:r>
          </w:p>
          <w:p w:rsidR="00C915E1" w:rsidP="00D36A0F" w:rsidRDefault="00C915E1" w14:paraId="0213425A" w14:textId="77777777">
            <w:pPr>
              <w:pStyle w:val="ListParagraph"/>
              <w:numPr>
                <w:ilvl w:val="0"/>
                <w:numId w:val="9"/>
              </w:numPr>
              <w:rPr>
                <w:rFonts w:ascii="Segoe UI" w:hAnsi="Segoe UI" w:cs="Segoe UI"/>
                <w:sz w:val="18"/>
                <w:szCs w:val="18"/>
              </w:rPr>
            </w:pPr>
            <w:r>
              <w:rPr>
                <w:rFonts w:ascii="Segoe UI" w:hAnsi="Segoe UI" w:cs="Segoe UI"/>
                <w:sz w:val="18"/>
                <w:szCs w:val="18"/>
              </w:rPr>
              <w:t>Security</w:t>
            </w:r>
          </w:p>
          <w:p w:rsidRPr="00C915E1" w:rsidR="00C915E1" w:rsidP="00C915E1" w:rsidRDefault="00C915E1" w14:paraId="371E1B08" w14:textId="290DEEE4">
            <w:pPr>
              <w:pStyle w:val="ListParagraph"/>
              <w:numPr>
                <w:ilvl w:val="0"/>
                <w:numId w:val="9"/>
              </w:numPr>
              <w:rPr>
                <w:rFonts w:ascii="Segoe UI" w:hAnsi="Segoe UI" w:cs="Segoe UI"/>
                <w:sz w:val="18"/>
                <w:szCs w:val="18"/>
              </w:rPr>
            </w:pPr>
            <w:r>
              <w:rPr>
                <w:rFonts w:ascii="Segoe UI" w:hAnsi="Segoe UI" w:cs="Segoe UI"/>
                <w:sz w:val="18"/>
                <w:szCs w:val="18"/>
              </w:rPr>
              <w:t>Manager’s Corner</w:t>
            </w:r>
          </w:p>
        </w:tc>
      </w:tr>
      <w:tr w:rsidRPr="006E3F5B" w:rsidR="00FC540B" w:rsidTr="02AD4503" w14:paraId="2C89074C" w14:textId="77777777">
        <w:trPr>
          <w:trHeight w:val="17"/>
        </w:trPr>
        <w:tc>
          <w:tcPr>
            <w:tcW w:w="2601" w:type="dxa"/>
            <w:shd w:val="clear" w:color="auto" w:fill="F2F2F2" w:themeFill="background1" w:themeFillShade="F2"/>
            <w:tcMar/>
          </w:tcPr>
          <w:p w:rsidRPr="00DE2375" w:rsidR="00E47E52" w:rsidP="00E47E52" w:rsidRDefault="002C2637" w14:paraId="2E9A65AA" w14:textId="3CF572B2">
            <w:pPr>
              <w:widowControl w:val="0"/>
              <w:autoSpaceDE w:val="0"/>
              <w:autoSpaceDN w:val="0"/>
              <w:adjustRightInd w:val="0"/>
              <w:rPr>
                <w:rFonts w:cs="MyriadPro-Bold"/>
                <w:b/>
                <w:color w:val="000000" w:themeColor="text1"/>
                <w:sz w:val="20"/>
                <w:szCs w:val="22"/>
              </w:rPr>
            </w:pPr>
            <w:r w:rsidRPr="006E3F5B">
              <w:rPr>
                <w:rFonts w:cs="MyriadPro-Bold"/>
                <w:b/>
                <w:color w:val="000000" w:themeColor="text1"/>
                <w:sz w:val="20"/>
                <w:szCs w:val="22"/>
              </w:rPr>
              <w:t>PAGE CONTENT</w:t>
            </w:r>
          </w:p>
          <w:p w:rsidR="002C2637" w:rsidP="00E47E52" w:rsidRDefault="002C2637" w14:paraId="0E9CB9DD" w14:textId="77777777">
            <w:pPr>
              <w:widowControl w:val="0"/>
              <w:autoSpaceDE w:val="0"/>
              <w:autoSpaceDN w:val="0"/>
              <w:adjustRightInd w:val="0"/>
              <w:rPr>
                <w:rFonts w:cs="MyriadPro-Bold"/>
                <w:color w:val="000000" w:themeColor="text1"/>
                <w:sz w:val="16"/>
                <w:szCs w:val="20"/>
              </w:rPr>
            </w:pPr>
            <w:r w:rsidRPr="006E3F5B">
              <w:rPr>
                <w:rFonts w:cs="MyriadPro-Bold"/>
                <w:color w:val="000000" w:themeColor="text1"/>
                <w:sz w:val="16"/>
                <w:szCs w:val="20"/>
              </w:rPr>
              <w:t>Insert new or existing content.</w:t>
            </w:r>
          </w:p>
          <w:p w:rsidRPr="006E3F5B" w:rsidR="00FC540B" w:rsidP="00E47E52" w:rsidRDefault="00FC540B" w14:paraId="1BA9CB77" w14:textId="2D930D82">
            <w:pPr>
              <w:widowControl w:val="0"/>
              <w:autoSpaceDE w:val="0"/>
              <w:autoSpaceDN w:val="0"/>
              <w:adjustRightInd w:val="0"/>
              <w:rPr>
                <w:rFonts w:cs="MyriadPro-Bold"/>
                <w:color w:val="000000" w:themeColor="text1"/>
                <w:sz w:val="16"/>
                <w:szCs w:val="20"/>
              </w:rPr>
            </w:pPr>
            <w:r w:rsidRPr="00FC540B">
              <w:rPr>
                <w:rFonts w:cs="MyriadPro-Bold"/>
                <w:color w:val="0070C0"/>
                <w:sz w:val="16"/>
                <w:szCs w:val="20"/>
              </w:rPr>
              <w:t>Word will check your spelling!</w:t>
            </w:r>
          </w:p>
        </w:tc>
        <w:tc>
          <w:tcPr>
            <w:tcW w:w="8457" w:type="dxa"/>
            <w:shd w:val="clear" w:color="auto" w:fill="auto"/>
            <w:tcMar/>
          </w:tcPr>
          <w:p w:rsidRPr="00BE5D7E" w:rsidR="00BE5D7E" w:rsidP="00BE5D7E" w:rsidRDefault="00BE5D7E" w14:paraId="081542D4" w14:textId="77777777">
            <w:pPr>
              <w:rPr>
                <w:rFonts w:ascii="Segoe UI" w:hAnsi="Segoe UI" w:cs="Segoe UI"/>
                <w:sz w:val="18"/>
                <w:szCs w:val="18"/>
              </w:rPr>
            </w:pPr>
            <w:r w:rsidRPr="00BE5D7E">
              <w:rPr>
                <w:rFonts w:ascii="Segoe UI" w:hAnsi="Segoe UI" w:cs="Segoe UI"/>
                <w:sz w:val="18"/>
                <w:szCs w:val="18"/>
              </w:rPr>
              <w:t>Welcome to the Human Resources website. Here you will find information on Benefits, Employee Relations, Staffing, Training, Retirement, Personnel Security and other HR programs, as well as a HR contact list.</w:t>
            </w:r>
          </w:p>
          <w:p w:rsidRPr="00BE5D7E" w:rsidR="00BE5D7E" w:rsidP="00BE5D7E" w:rsidRDefault="00BE5D7E" w14:paraId="32B17DF5" w14:textId="77777777">
            <w:pPr>
              <w:rPr>
                <w:rFonts w:ascii="Segoe UI" w:hAnsi="Segoe UI" w:cs="Segoe UI"/>
                <w:sz w:val="18"/>
                <w:szCs w:val="18"/>
              </w:rPr>
            </w:pPr>
          </w:p>
          <w:p w:rsidRPr="00BE5D7E" w:rsidR="00BE5D7E" w:rsidP="00BE5D7E" w:rsidRDefault="00BE5D7E" w14:paraId="5E39E9A8" w14:textId="77777777">
            <w:pPr>
              <w:rPr>
                <w:rFonts w:ascii="Segoe UI" w:hAnsi="Segoe UI" w:cs="Segoe UI"/>
                <w:sz w:val="18"/>
                <w:szCs w:val="18"/>
              </w:rPr>
            </w:pPr>
            <w:r w:rsidRPr="00BE5D7E">
              <w:rPr>
                <w:rFonts w:ascii="Segoe UI" w:hAnsi="Segoe UI" w:cs="Segoe UI"/>
                <w:sz w:val="18"/>
                <w:szCs w:val="18"/>
              </w:rPr>
              <w:lastRenderedPageBreak/>
              <w:t>You are also welcome to stop by our office. We are located on the NIFC campus, in the Owyhee Building (Bldg 106), Suite 1700. Our office hours are from 7:30 a.m. to 4:30 p.m. Monday thru Friday. Our HR office provides service to NIFC BLM, NIFC NPS, NIFC BIA and NIFC FWS employees.</w:t>
            </w:r>
          </w:p>
          <w:p w:rsidRPr="00BE5D7E" w:rsidR="00BE5D7E" w:rsidP="00BE5D7E" w:rsidRDefault="00BE5D7E" w14:paraId="6EC5C113" w14:textId="77777777">
            <w:pPr>
              <w:rPr>
                <w:rFonts w:ascii="Segoe UI" w:hAnsi="Segoe UI" w:cs="Segoe UI"/>
                <w:sz w:val="18"/>
                <w:szCs w:val="18"/>
              </w:rPr>
            </w:pPr>
          </w:p>
          <w:p w:rsidRPr="00BE5D7E" w:rsidR="00BE5D7E" w:rsidP="00BE5D7E" w:rsidRDefault="00BE5D7E" w14:paraId="338CD716" w14:textId="77777777">
            <w:pPr>
              <w:rPr>
                <w:rFonts w:ascii="Segoe UI" w:hAnsi="Segoe UI" w:cs="Segoe UI"/>
                <w:sz w:val="18"/>
                <w:szCs w:val="18"/>
              </w:rPr>
            </w:pPr>
            <w:r w:rsidRPr="00BE5D7E">
              <w:rPr>
                <w:rFonts w:ascii="Segoe UI" w:hAnsi="Segoe UI" w:cs="Segoe UI"/>
                <w:sz w:val="18"/>
                <w:szCs w:val="18"/>
              </w:rPr>
              <w:t>Physical Address:</w:t>
            </w:r>
          </w:p>
          <w:p w:rsidRPr="00BE5D7E" w:rsidR="00BE5D7E" w:rsidP="00BE5D7E" w:rsidRDefault="00BE5D7E" w14:paraId="3D243119" w14:textId="77777777">
            <w:pPr>
              <w:rPr>
                <w:rFonts w:ascii="Segoe UI" w:hAnsi="Segoe UI" w:cs="Segoe UI"/>
                <w:sz w:val="18"/>
                <w:szCs w:val="18"/>
              </w:rPr>
            </w:pPr>
          </w:p>
          <w:p w:rsidRPr="00BE5D7E" w:rsidR="00BE5D7E" w:rsidP="00BE5D7E" w:rsidRDefault="00BE5D7E" w14:paraId="307C5836" w14:textId="77777777">
            <w:pPr>
              <w:rPr>
                <w:rFonts w:ascii="Segoe UI" w:hAnsi="Segoe UI" w:cs="Segoe UI"/>
                <w:sz w:val="18"/>
                <w:szCs w:val="18"/>
              </w:rPr>
            </w:pPr>
            <w:r w:rsidRPr="00BE5D7E">
              <w:rPr>
                <w:rFonts w:ascii="Segoe UI" w:hAnsi="Segoe UI" w:cs="Segoe UI"/>
                <w:sz w:val="18"/>
                <w:szCs w:val="18"/>
              </w:rPr>
              <w:t>BLM/BIA/NPS/FWS</w:t>
            </w:r>
          </w:p>
          <w:p w:rsidRPr="00BE5D7E" w:rsidR="00BE5D7E" w:rsidP="00BE5D7E" w:rsidRDefault="00BE5D7E" w14:paraId="2D50D813" w14:textId="77777777">
            <w:pPr>
              <w:rPr>
                <w:rFonts w:ascii="Segoe UI" w:hAnsi="Segoe UI" w:cs="Segoe UI"/>
                <w:sz w:val="18"/>
                <w:szCs w:val="18"/>
              </w:rPr>
            </w:pPr>
            <w:r w:rsidRPr="00BE5D7E">
              <w:rPr>
                <w:rFonts w:ascii="Segoe UI" w:hAnsi="Segoe UI" w:cs="Segoe UI"/>
                <w:sz w:val="18"/>
                <w:szCs w:val="18"/>
              </w:rPr>
              <w:t>Human Resources</w:t>
            </w:r>
          </w:p>
          <w:p w:rsidRPr="00BE5D7E" w:rsidR="00BE5D7E" w:rsidP="00BE5D7E" w:rsidRDefault="00BE5D7E" w14:paraId="117E1D2F" w14:textId="77777777">
            <w:pPr>
              <w:rPr>
                <w:rFonts w:ascii="Segoe UI" w:hAnsi="Segoe UI" w:cs="Segoe UI"/>
                <w:sz w:val="18"/>
                <w:szCs w:val="18"/>
              </w:rPr>
            </w:pPr>
            <w:r w:rsidRPr="00BE5D7E">
              <w:rPr>
                <w:rFonts w:ascii="Segoe UI" w:hAnsi="Segoe UI" w:cs="Segoe UI"/>
                <w:sz w:val="18"/>
                <w:szCs w:val="18"/>
              </w:rPr>
              <w:t>2350 W Robinson Rd (Bldg 106)</w:t>
            </w:r>
          </w:p>
          <w:p w:rsidRPr="00BE5D7E" w:rsidR="00BE5D7E" w:rsidP="00BE5D7E" w:rsidRDefault="00BE5D7E" w14:paraId="2E32441B" w14:textId="77777777">
            <w:pPr>
              <w:rPr>
                <w:rFonts w:ascii="Segoe UI" w:hAnsi="Segoe UI" w:cs="Segoe UI"/>
                <w:sz w:val="18"/>
                <w:szCs w:val="18"/>
              </w:rPr>
            </w:pPr>
            <w:r w:rsidRPr="00BE5D7E">
              <w:rPr>
                <w:rFonts w:ascii="Segoe UI" w:hAnsi="Segoe UI" w:cs="Segoe UI"/>
                <w:sz w:val="18"/>
                <w:szCs w:val="18"/>
              </w:rPr>
              <w:t>Boise, ID 83705</w:t>
            </w:r>
          </w:p>
          <w:p w:rsidRPr="00BE5D7E" w:rsidR="00BE5D7E" w:rsidP="00BE5D7E" w:rsidRDefault="00BE5D7E" w14:paraId="596B83D8" w14:textId="77777777">
            <w:pPr>
              <w:rPr>
                <w:rFonts w:ascii="Segoe UI" w:hAnsi="Segoe UI" w:cs="Segoe UI"/>
                <w:sz w:val="18"/>
                <w:szCs w:val="18"/>
              </w:rPr>
            </w:pPr>
          </w:p>
          <w:p w:rsidRPr="00BE5D7E" w:rsidR="00BE5D7E" w:rsidP="00BE5D7E" w:rsidRDefault="00BE5D7E" w14:paraId="0CADCC9D" w14:textId="77777777">
            <w:pPr>
              <w:rPr>
                <w:rFonts w:ascii="Segoe UI" w:hAnsi="Segoe UI" w:cs="Segoe UI"/>
                <w:sz w:val="18"/>
                <w:szCs w:val="18"/>
              </w:rPr>
            </w:pPr>
            <w:r w:rsidRPr="00BE5D7E">
              <w:rPr>
                <w:rFonts w:ascii="Segoe UI" w:hAnsi="Segoe UI" w:cs="Segoe UI"/>
                <w:sz w:val="18"/>
                <w:szCs w:val="18"/>
              </w:rPr>
              <w:t>Mailing Address:</w:t>
            </w:r>
          </w:p>
          <w:p w:rsidRPr="00BE5D7E" w:rsidR="00BE5D7E" w:rsidP="00BE5D7E" w:rsidRDefault="00BE5D7E" w14:paraId="028F6008" w14:textId="77777777">
            <w:pPr>
              <w:rPr>
                <w:rFonts w:ascii="Segoe UI" w:hAnsi="Segoe UI" w:cs="Segoe UI"/>
                <w:sz w:val="18"/>
                <w:szCs w:val="18"/>
              </w:rPr>
            </w:pPr>
          </w:p>
          <w:p w:rsidRPr="00BE5D7E" w:rsidR="00BE5D7E" w:rsidP="00BE5D7E" w:rsidRDefault="00BE5D7E" w14:paraId="5163C0D6" w14:textId="77777777">
            <w:pPr>
              <w:rPr>
                <w:rFonts w:ascii="Segoe UI" w:hAnsi="Segoe UI" w:cs="Segoe UI"/>
                <w:sz w:val="18"/>
                <w:szCs w:val="18"/>
              </w:rPr>
            </w:pPr>
            <w:r w:rsidRPr="00BE5D7E">
              <w:rPr>
                <w:rFonts w:ascii="Segoe UI" w:hAnsi="Segoe UI" w:cs="Segoe UI"/>
                <w:sz w:val="18"/>
                <w:szCs w:val="18"/>
              </w:rPr>
              <w:t>NIFC BLM/BIA/NPS/FWS</w:t>
            </w:r>
          </w:p>
          <w:p w:rsidRPr="00BE5D7E" w:rsidR="00BE5D7E" w:rsidP="00BE5D7E" w:rsidRDefault="00BE5D7E" w14:paraId="7AE9B8D8" w14:textId="77777777">
            <w:pPr>
              <w:rPr>
                <w:rFonts w:ascii="Segoe UI" w:hAnsi="Segoe UI" w:cs="Segoe UI"/>
                <w:sz w:val="18"/>
                <w:szCs w:val="18"/>
              </w:rPr>
            </w:pPr>
            <w:r w:rsidRPr="00BE5D7E">
              <w:rPr>
                <w:rFonts w:ascii="Segoe UI" w:hAnsi="Segoe UI" w:cs="Segoe UI"/>
                <w:sz w:val="18"/>
                <w:szCs w:val="18"/>
              </w:rPr>
              <w:t>Human Resources</w:t>
            </w:r>
          </w:p>
          <w:p w:rsidRPr="00BE5D7E" w:rsidR="00BE5D7E" w:rsidP="00BE5D7E" w:rsidRDefault="00BE5D7E" w14:paraId="736524E9" w14:textId="77777777">
            <w:pPr>
              <w:rPr>
                <w:rFonts w:ascii="Segoe UI" w:hAnsi="Segoe UI" w:cs="Segoe UI"/>
                <w:sz w:val="18"/>
                <w:szCs w:val="18"/>
              </w:rPr>
            </w:pPr>
            <w:r w:rsidRPr="00BE5D7E">
              <w:rPr>
                <w:rFonts w:ascii="Segoe UI" w:hAnsi="Segoe UI" w:cs="Segoe UI"/>
                <w:sz w:val="18"/>
                <w:szCs w:val="18"/>
              </w:rPr>
              <w:t>3833 S Development Ave (Bldg 106)</w:t>
            </w:r>
          </w:p>
          <w:p w:rsidRPr="00BE5D7E" w:rsidR="00BE5D7E" w:rsidP="00BE5D7E" w:rsidRDefault="00BE5D7E" w14:paraId="0A45F4F6" w14:textId="77777777">
            <w:pPr>
              <w:rPr>
                <w:rFonts w:ascii="Segoe UI" w:hAnsi="Segoe UI" w:cs="Segoe UI"/>
                <w:sz w:val="18"/>
                <w:szCs w:val="18"/>
              </w:rPr>
            </w:pPr>
            <w:r w:rsidRPr="00BE5D7E">
              <w:rPr>
                <w:rFonts w:ascii="Segoe UI" w:hAnsi="Segoe UI" w:cs="Segoe UI"/>
                <w:sz w:val="18"/>
                <w:szCs w:val="18"/>
              </w:rPr>
              <w:t>Boise, ID 83705</w:t>
            </w:r>
          </w:p>
          <w:p w:rsidRPr="00BE5D7E" w:rsidR="00BE5D7E" w:rsidP="00BE5D7E" w:rsidRDefault="00BE5D7E" w14:paraId="38D32DA7" w14:textId="77777777">
            <w:pPr>
              <w:rPr>
                <w:rFonts w:ascii="Segoe UI" w:hAnsi="Segoe UI" w:cs="Segoe UI"/>
                <w:sz w:val="18"/>
                <w:szCs w:val="18"/>
              </w:rPr>
            </w:pPr>
          </w:p>
          <w:p w:rsidRPr="00F33F7B" w:rsidR="006D1205" w:rsidP="00BE5D7E" w:rsidRDefault="00BE5D7E" w14:paraId="58F7912B" w14:textId="4F13300D">
            <w:pPr>
              <w:rPr>
                <w:rFonts w:ascii="Segoe UI" w:hAnsi="Segoe UI" w:cs="Segoe UI"/>
                <w:sz w:val="18"/>
                <w:szCs w:val="18"/>
              </w:rPr>
            </w:pPr>
            <w:hyperlink w:history="1" r:id="rId12">
              <w:r w:rsidRPr="00BE5D7E">
                <w:rPr>
                  <w:rStyle w:val="Hyperlink"/>
                  <w:rFonts w:ascii="Segoe UI" w:hAnsi="Segoe UI" w:cs="Segoe UI"/>
                  <w:sz w:val="18"/>
                  <w:szCs w:val="18"/>
                </w:rPr>
                <w:t>Staff Contacts</w:t>
              </w:r>
            </w:hyperlink>
          </w:p>
        </w:tc>
      </w:tr>
      <w:tr w:rsidRPr="006E3F5B" w:rsidR="00FC540B" w:rsidTr="02AD4503" w14:paraId="03EC61BA" w14:textId="77777777">
        <w:trPr>
          <w:trHeight w:val="17"/>
        </w:trPr>
        <w:tc>
          <w:tcPr>
            <w:tcW w:w="2601" w:type="dxa"/>
            <w:shd w:val="clear" w:color="auto" w:fill="F2F2F2" w:themeFill="background1" w:themeFillShade="F2"/>
            <w:tcMar/>
          </w:tcPr>
          <w:p w:rsidRPr="006D1205" w:rsidR="002C2637" w:rsidP="00DE2375" w:rsidRDefault="00DE2375" w14:paraId="153E4E0E" w14:textId="559B2C0B">
            <w:pPr>
              <w:widowControl w:val="0"/>
              <w:autoSpaceDE w:val="0"/>
              <w:autoSpaceDN w:val="0"/>
              <w:adjustRightInd w:val="0"/>
              <w:rPr>
                <w:rFonts w:cs="MyriadPro-Bold"/>
                <w:b/>
                <w:color w:val="000000" w:themeColor="text1"/>
                <w:sz w:val="20"/>
                <w:szCs w:val="22"/>
              </w:rPr>
            </w:pPr>
            <w:r>
              <w:rPr>
                <w:rFonts w:cs="MyriadPro-Bold"/>
                <w:b/>
                <w:color w:val="000000" w:themeColor="text1"/>
                <w:sz w:val="20"/>
                <w:szCs w:val="22"/>
              </w:rPr>
              <w:lastRenderedPageBreak/>
              <w:t>PDFs</w:t>
            </w:r>
            <w:r w:rsidRPr="006E3F5B" w:rsidR="003120B8">
              <w:rPr>
                <w:rFonts w:cs="MyriadPro-Bold"/>
                <w:b/>
                <w:color w:val="000000" w:themeColor="text1"/>
                <w:sz w:val="20"/>
                <w:szCs w:val="22"/>
              </w:rPr>
              <w:t>/</w:t>
            </w:r>
            <w:r w:rsidRPr="006E3F5B" w:rsidR="00E06072">
              <w:rPr>
                <w:rFonts w:cs="MyriadPro-Bold"/>
                <w:b/>
                <w:color w:val="000000" w:themeColor="text1"/>
                <w:sz w:val="20"/>
                <w:szCs w:val="22"/>
              </w:rPr>
              <w:t>IMAGE FILES</w:t>
            </w:r>
          </w:p>
        </w:tc>
        <w:tc>
          <w:tcPr>
            <w:tcW w:w="8457" w:type="dxa"/>
            <w:shd w:val="clear" w:color="auto" w:fill="auto"/>
            <w:tcMar/>
          </w:tcPr>
          <w:p w:rsidRPr="00F33F7B" w:rsidR="00471A0D" w:rsidP="00E47E52" w:rsidRDefault="00471A0D" w14:paraId="12453419" w14:textId="33F45B23">
            <w:pPr>
              <w:rPr>
                <w:rFonts w:ascii="Segoe UI" w:hAnsi="Segoe UI" w:cs="Segoe UI"/>
                <w:color w:val="7F7F7F" w:themeColor="text1" w:themeTint="80"/>
                <w:sz w:val="18"/>
                <w:szCs w:val="18"/>
              </w:rPr>
            </w:pPr>
          </w:p>
        </w:tc>
      </w:tr>
      <w:tr w:rsidRPr="006E3F5B" w:rsidR="00092A37" w:rsidTr="02AD4503" w14:paraId="20CA289B" w14:textId="77777777">
        <w:trPr>
          <w:trHeight w:val="17"/>
        </w:trPr>
        <w:tc>
          <w:tcPr>
            <w:tcW w:w="2601" w:type="dxa"/>
            <w:shd w:val="clear" w:color="auto" w:fill="F2F2F2" w:themeFill="background1" w:themeFillShade="F2"/>
            <w:tcMar/>
          </w:tcPr>
          <w:p w:rsidR="00092A37" w:rsidP="0D3F380B" w:rsidRDefault="7CF309D4" w14:paraId="1E33E729" w14:textId="2F8D99F6">
            <w:pPr>
              <w:widowControl w:val="0"/>
              <w:autoSpaceDE w:val="0"/>
              <w:autoSpaceDN w:val="0"/>
              <w:adjustRightInd w:val="0"/>
              <w:rPr>
                <w:rFonts w:cs="MyriadPro-Bold"/>
                <w:b/>
                <w:bCs/>
                <w:color w:val="000000" w:themeColor="text1"/>
                <w:sz w:val="20"/>
                <w:szCs w:val="20"/>
              </w:rPr>
            </w:pPr>
            <w:r w:rsidRPr="0D3F380B">
              <w:rPr>
                <w:rFonts w:cs="MyriadPro-Bold"/>
                <w:b/>
                <w:bCs/>
                <w:color w:val="000000" w:themeColor="text1"/>
                <w:sz w:val="20"/>
                <w:szCs w:val="20"/>
              </w:rPr>
              <w:t>MP4s/V</w:t>
            </w:r>
            <w:r w:rsidRPr="0D3F380B" w:rsidR="1D67C5A8">
              <w:rPr>
                <w:rFonts w:cs="MyriadPro-Bold"/>
                <w:b/>
                <w:bCs/>
                <w:color w:val="000000" w:themeColor="text1"/>
                <w:sz w:val="20"/>
                <w:szCs w:val="20"/>
              </w:rPr>
              <w:t>IDE</w:t>
            </w:r>
            <w:r w:rsidRPr="0D3F380B">
              <w:rPr>
                <w:rFonts w:cs="MyriadPro-Bold"/>
                <w:b/>
                <w:bCs/>
                <w:color w:val="000000" w:themeColor="text1"/>
                <w:sz w:val="20"/>
                <w:szCs w:val="20"/>
              </w:rPr>
              <w:t>O FILES</w:t>
            </w:r>
          </w:p>
        </w:tc>
        <w:tc>
          <w:tcPr>
            <w:tcW w:w="8457" w:type="dxa"/>
            <w:shd w:val="clear" w:color="auto" w:fill="auto"/>
            <w:tcMar/>
          </w:tcPr>
          <w:p w:rsidRPr="00F33F7B" w:rsidR="00092A37" w:rsidP="00E47E52" w:rsidRDefault="00092A37" w14:paraId="4837D3EE" w14:textId="77777777">
            <w:pPr>
              <w:rPr>
                <w:rFonts w:ascii="Segoe UI" w:hAnsi="Segoe UI" w:cs="Segoe UI"/>
                <w:color w:val="7F7F7F" w:themeColor="text1" w:themeTint="80"/>
                <w:sz w:val="18"/>
                <w:szCs w:val="18"/>
              </w:rPr>
            </w:pPr>
          </w:p>
        </w:tc>
      </w:tr>
    </w:tbl>
    <w:p w:rsidR="00F33F7B" w:rsidP="00F33F7B" w:rsidRDefault="00F33F7B" w14:paraId="6621EA98" w14:textId="77777777">
      <w:pPr>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79673F0A" w14:paraId="07464BEE">
        <w:trPr>
          <w:trHeight w:val="417"/>
        </w:trPr>
        <w:tc>
          <w:tcPr>
            <w:tcW w:w="2601" w:type="dxa"/>
            <w:shd w:val="clear" w:color="auto" w:fill="5879CC"/>
            <w:tcMar/>
          </w:tcPr>
          <w:p w:rsidR="79673F0A" w:rsidP="79673F0A" w:rsidRDefault="79673F0A" w14:paraId="5AF43B12"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04E63941"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79673F0A" w:rsidP="79673F0A" w:rsidRDefault="79673F0A" w14:paraId="459FA532" w14:textId="6AFA7A85">
            <w:pPr>
              <w:pStyle w:val="Heading1"/>
              <w:rPr>
                <w:rFonts w:ascii="Segoe UI" w:hAnsi="Segoe UI" w:cs="Segoe UI"/>
                <w:color w:val="FFFFFF" w:themeColor="background1" w:themeTint="FF" w:themeShade="FF"/>
                <w:sz w:val="22"/>
                <w:szCs w:val="22"/>
              </w:rPr>
            </w:pPr>
            <w:r w:rsidRPr="79673F0A" w:rsidR="79673F0A">
              <w:rPr>
                <w:rFonts w:ascii="Segoe UI" w:hAnsi="Segoe UI" w:cs="Segoe UI"/>
                <w:color w:val="FFFFFF" w:themeColor="background1" w:themeTint="FF" w:themeShade="FF"/>
                <w:sz w:val="22"/>
                <w:szCs w:val="22"/>
              </w:rPr>
              <w:t>NIFC Human Resources</w:t>
            </w:r>
            <w:r w:rsidRPr="79673F0A" w:rsidR="2E906518">
              <w:rPr>
                <w:rFonts w:ascii="Segoe UI" w:hAnsi="Segoe UI" w:cs="Segoe UI"/>
                <w:color w:val="FFFFFF" w:themeColor="background1" w:themeTint="FF" w:themeShade="FF"/>
                <w:sz w:val="22"/>
                <w:szCs w:val="22"/>
              </w:rPr>
              <w:t xml:space="preserve"> Contacts</w:t>
            </w:r>
          </w:p>
        </w:tc>
      </w:tr>
      <w:tr w:rsidR="79673F0A" w:rsidTr="79673F0A" w14:paraId="10F0AF78">
        <w:trPr>
          <w:trHeight w:val="534"/>
        </w:trPr>
        <w:tc>
          <w:tcPr>
            <w:tcW w:w="2601" w:type="dxa"/>
            <w:shd w:val="clear" w:color="auto" w:fill="F2F2F2" w:themeFill="background1" w:themeFillShade="F2"/>
            <w:tcMar/>
          </w:tcPr>
          <w:p w:rsidR="79673F0A" w:rsidP="79673F0A" w:rsidRDefault="79673F0A" w14:paraId="4EC33056"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0E9DCDA4" w:rsidP="79673F0A" w:rsidRDefault="0E9DCDA4" w14:paraId="63817AC3" w14:textId="136DBC15">
            <w:pPr>
              <w:rPr>
                <w:rFonts w:ascii="Segoe UI" w:hAnsi="Segoe UI" w:eastAsia="ITC Avant Garde Gothic Book" w:cs="Segoe UI"/>
                <w:sz w:val="18"/>
                <w:szCs w:val="18"/>
              </w:rPr>
            </w:pPr>
            <w:hyperlink r:id="Ra9b1134e4bcf4a7f">
              <w:r w:rsidRPr="79673F0A" w:rsidR="0E9DCDA4">
                <w:rPr>
                  <w:rStyle w:val="Hyperlink"/>
                </w:rPr>
                <w:t>https://www.nifc.gov/hr/hr_contacts.html</w:t>
              </w:r>
            </w:hyperlink>
            <w:r w:rsidR="0E9DCDA4">
              <w:rPr/>
              <w:t xml:space="preserve"> </w:t>
            </w:r>
          </w:p>
        </w:tc>
      </w:tr>
      <w:tr w:rsidR="79673F0A" w:rsidTr="79673F0A" w14:paraId="0EF2D116">
        <w:trPr>
          <w:trHeight w:val="534"/>
        </w:trPr>
        <w:tc>
          <w:tcPr>
            <w:tcW w:w="2601" w:type="dxa"/>
            <w:shd w:val="clear" w:color="auto" w:fill="F2F2F2" w:themeFill="background1" w:themeFillShade="F2"/>
            <w:tcMar/>
          </w:tcPr>
          <w:p w:rsidR="79673F0A" w:rsidP="79673F0A" w:rsidRDefault="79673F0A" w14:paraId="7AB07CEB"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623DC833"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6A0BBA7B" w14:textId="6203B375">
            <w:pPr>
              <w:rPr>
                <w:rFonts w:ascii="Segoe UI" w:hAnsi="Segoe UI" w:eastAsia="ITC Avant Garde Gothic Book" w:cs="Segoe UI"/>
                <w:sz w:val="18"/>
                <w:szCs w:val="18"/>
              </w:rPr>
            </w:pPr>
            <w:r w:rsidRPr="79673F0A" w:rsidR="79673F0A">
              <w:rPr>
                <w:rFonts w:ascii="Segoe UI" w:hAnsi="Segoe UI" w:eastAsia="ITC Avant Garde Gothic Book" w:cs="Segoe UI"/>
                <w:sz w:val="18"/>
                <w:szCs w:val="18"/>
              </w:rPr>
              <w:t>/nifc-careers/nifc-hr/</w:t>
            </w:r>
            <w:r w:rsidRPr="79673F0A" w:rsidR="361CB880">
              <w:rPr>
                <w:rFonts w:ascii="Segoe UI" w:hAnsi="Segoe UI" w:eastAsia="ITC Avant Garde Gothic Book" w:cs="Segoe UI"/>
                <w:sz w:val="18"/>
                <w:szCs w:val="18"/>
              </w:rPr>
              <w:t>contacts</w:t>
            </w:r>
          </w:p>
        </w:tc>
      </w:tr>
      <w:tr w:rsidR="79673F0A" w:rsidTr="79673F0A" w14:paraId="150921BB">
        <w:tc>
          <w:tcPr>
            <w:tcW w:w="2601" w:type="dxa"/>
            <w:shd w:val="clear" w:color="auto" w:fill="F2F2F2" w:themeFill="background1" w:themeFillShade="F2"/>
            <w:tcMar/>
          </w:tcPr>
          <w:p w:rsidR="79673F0A" w:rsidP="79673F0A" w:rsidRDefault="79673F0A" w14:paraId="6F1BBA77"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74614EF8"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6A69EB9E"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79673F0A" w14:paraId="50D5EE17">
        <w:tc>
          <w:tcPr>
            <w:tcW w:w="2601" w:type="dxa"/>
            <w:shd w:val="clear" w:color="auto" w:fill="F2F2F2" w:themeFill="background1" w:themeFillShade="F2"/>
            <w:tcMar/>
          </w:tcPr>
          <w:p w:rsidR="79673F0A" w:rsidP="79673F0A" w:rsidRDefault="79673F0A" w14:paraId="4287EEC2"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6E1993E3"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79673F0A" w14:paraId="4EE2B5C3">
        <w:tc>
          <w:tcPr>
            <w:tcW w:w="2601" w:type="dxa"/>
            <w:shd w:val="clear" w:color="auto" w:fill="F2F2F2" w:themeFill="background1" w:themeFillShade="F2"/>
            <w:tcMar/>
          </w:tcPr>
          <w:p w:rsidR="79673F0A" w:rsidP="79673F0A" w:rsidRDefault="79673F0A" w14:paraId="7B702D37"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0418EFF7"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79673F0A" w14:paraId="0E5BE9B0">
        <w:tc>
          <w:tcPr>
            <w:tcW w:w="2601" w:type="dxa"/>
            <w:shd w:val="clear" w:color="auto" w:fill="F2F2F2" w:themeFill="background1" w:themeFillShade="F2"/>
            <w:tcMar/>
          </w:tcPr>
          <w:p w:rsidR="79673F0A" w:rsidP="79673F0A" w:rsidRDefault="79673F0A" w14:paraId="785DB1F8"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315FE4DE"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79673F0A" w:rsidP="79673F0A" w:rsidRDefault="79673F0A" w14:paraId="05A8FB0B" w14:textId="68FF3B25">
            <w:pPr>
              <w:jc w:val="both"/>
              <w:rPr>
                <w:rStyle w:val="Hyperlink"/>
                <w:rFonts w:ascii="Segoe UI" w:hAnsi="Segoe UI" w:cs="Segoe UI"/>
                <w:color w:val="auto"/>
                <w:sz w:val="18"/>
                <w:szCs w:val="18"/>
                <w:u w:val="none"/>
              </w:rPr>
            </w:pPr>
            <w:r w:rsidRPr="79673F0A" w:rsidR="79673F0A">
              <w:rPr>
                <w:rStyle w:val="Hyperlink"/>
                <w:rFonts w:ascii="Segoe UI" w:hAnsi="Segoe UI" w:cs="Segoe UI"/>
                <w:color w:val="auto"/>
                <w:sz w:val="18"/>
                <w:szCs w:val="18"/>
                <w:u w:val="none"/>
              </w:rPr>
              <w:t>NIFC Human Resources</w:t>
            </w:r>
            <w:r w:rsidRPr="79673F0A" w:rsidR="5A839271">
              <w:rPr>
                <w:rStyle w:val="Hyperlink"/>
                <w:rFonts w:ascii="Segoe UI" w:hAnsi="Segoe UI" w:cs="Segoe UI"/>
                <w:color w:val="auto"/>
                <w:sz w:val="18"/>
                <w:szCs w:val="18"/>
                <w:u w:val="none"/>
              </w:rPr>
              <w:t xml:space="preserve"> Contacts</w:t>
            </w:r>
          </w:p>
        </w:tc>
      </w:tr>
      <w:tr w:rsidR="79673F0A" w:rsidTr="79673F0A" w14:paraId="4F037E9F">
        <w:tc>
          <w:tcPr>
            <w:tcW w:w="2601" w:type="dxa"/>
            <w:shd w:val="clear" w:color="auto" w:fill="F2F2F2" w:themeFill="background1" w:themeFillShade="F2"/>
            <w:tcMar/>
          </w:tcPr>
          <w:p w:rsidR="79673F0A" w:rsidP="79673F0A" w:rsidRDefault="79673F0A" w14:paraId="6BCF0447"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7BCD64EF"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32FAA0B1"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79673F0A" w14:paraId="68550A5B">
        <w:tc>
          <w:tcPr>
            <w:tcW w:w="2601" w:type="dxa"/>
            <w:shd w:val="clear" w:color="auto" w:fill="F2F2F2" w:themeFill="background1" w:themeFillShade="F2"/>
            <w:tcMar/>
          </w:tcPr>
          <w:p w:rsidR="79673F0A" w:rsidP="79673F0A" w:rsidRDefault="79673F0A" w14:paraId="22D6F78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HEADER</w:t>
            </w:r>
          </w:p>
          <w:p w:rsidR="79673F0A" w:rsidP="79673F0A" w:rsidRDefault="79673F0A" w14:paraId="0DEEBCF3" w14:textId="7E49CD8A">
            <w:pPr>
              <w:rPr>
                <w:rFonts w:cs="MyriadPro-Bold"/>
                <w:b w:val="1"/>
                <w:bCs w:val="1"/>
                <w:color w:val="000000" w:themeColor="text1" w:themeTint="FF" w:themeShade="FF"/>
                <w:sz w:val="20"/>
                <w:szCs w:val="20"/>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headlines</w:t>
            </w:r>
          </w:p>
        </w:tc>
        <w:tc>
          <w:tcPr>
            <w:tcW w:w="8457" w:type="dxa"/>
            <w:shd w:val="clear" w:color="auto" w:fill="auto"/>
            <w:tcMar/>
          </w:tcPr>
          <w:p w:rsidR="79673F0A" w:rsidP="79673F0A" w:rsidRDefault="79673F0A" w14:paraId="153109CD" w14:textId="4B6CF81F">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NIFC Human Resources</w:t>
            </w:r>
            <w:r w:rsidRPr="79673F0A" w:rsidR="2D1D6946">
              <w:rPr>
                <w:rFonts w:ascii="Segoe UI" w:hAnsi="Segoe UI" w:cs="Segoe UI"/>
                <w:color w:val="7F7F7F" w:themeColor="text1" w:themeTint="80" w:themeShade="FF"/>
                <w:sz w:val="18"/>
                <w:szCs w:val="18"/>
              </w:rPr>
              <w:t xml:space="preserve"> Contacts</w:t>
            </w:r>
          </w:p>
        </w:tc>
      </w:tr>
      <w:tr w:rsidR="79673F0A" w:rsidTr="79673F0A" w14:paraId="76A0AE15">
        <w:tc>
          <w:tcPr>
            <w:tcW w:w="2601" w:type="dxa"/>
            <w:shd w:val="clear" w:color="auto" w:fill="F2F2F2" w:themeFill="background1" w:themeFillShade="F2"/>
            <w:tcMar/>
          </w:tcPr>
          <w:p w:rsidR="79673F0A" w:rsidP="79673F0A" w:rsidRDefault="79673F0A" w14:paraId="21CCF7B0">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1067D6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5A34E621" w14:textId="7DA5F0BC">
            <w:pPr>
              <w:jc w:val="right"/>
              <w:rPr>
                <w:rFonts w:cs="MyriadPro-Bold"/>
                <w:color w:val="000000" w:themeColor="text1" w:themeTint="FF" w:themeShade="FF"/>
                <w:sz w:val="20"/>
                <w:szCs w:val="20"/>
              </w:rPr>
            </w:pPr>
          </w:p>
        </w:tc>
        <w:tc>
          <w:tcPr>
            <w:tcW w:w="8457" w:type="dxa"/>
            <w:shd w:val="clear" w:color="auto" w:fill="auto"/>
            <w:tcMar/>
          </w:tcPr>
          <w:p w:rsidR="47CCF52C" w:rsidP="79673F0A" w:rsidRDefault="47CCF52C" w14:paraId="561819B3" w14:textId="54B9CF3B">
            <w:pPr>
              <w:pStyle w:val="ListParagraph"/>
              <w:ind w:left="0"/>
              <w:rPr>
                <w:rFonts w:ascii="Segoe UI" w:hAnsi="Segoe UI" w:cs="Segoe UI"/>
                <w:sz w:val="18"/>
                <w:szCs w:val="18"/>
              </w:rPr>
            </w:pPr>
            <w:r w:rsidRPr="79673F0A" w:rsidR="47CCF52C">
              <w:rPr>
                <w:rFonts w:ascii="Segoe UI" w:hAnsi="Segoe UI" w:cs="Segoe UI"/>
                <w:sz w:val="18"/>
                <w:szCs w:val="18"/>
              </w:rPr>
              <w:t>none</w:t>
            </w:r>
          </w:p>
        </w:tc>
      </w:tr>
      <w:tr w:rsidR="79673F0A" w:rsidTr="79673F0A" w14:paraId="32301420">
        <w:trPr>
          <w:trHeight w:val="17"/>
        </w:trPr>
        <w:tc>
          <w:tcPr>
            <w:tcW w:w="2601" w:type="dxa"/>
            <w:shd w:val="clear" w:color="auto" w:fill="F2F2F2" w:themeFill="background1" w:themeFillShade="F2"/>
            <w:tcMar/>
          </w:tcPr>
          <w:p w:rsidR="79673F0A" w:rsidP="79673F0A" w:rsidRDefault="79673F0A" w14:paraId="0348F957"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47A7D76C">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541DADBA"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tbl>
            <w:tblPr>
              <w:tblStyle w:val="TableGrid"/>
              <w:tblW w:w="0" w:type="auto"/>
              <w:tblLayout w:type="fixed"/>
              <w:tblLook w:val="06A0" w:firstRow="1" w:lastRow="0" w:firstColumn="1" w:lastColumn="0" w:noHBand="1" w:noVBand="1"/>
            </w:tblPr>
            <w:tblGrid>
              <w:gridCol w:w="2739"/>
              <w:gridCol w:w="2739"/>
              <w:gridCol w:w="2739"/>
            </w:tblGrid>
            <w:tr w:rsidR="79673F0A" w:rsidTr="79673F0A" w14:paraId="2CDD73CB">
              <w:tc>
                <w:tcPr>
                  <w:tcW w:w="8217" w:type="dxa"/>
                  <w:gridSpan w:val="3"/>
                  <w:tcMar/>
                </w:tcPr>
                <w:p w:rsidR="79673F0A" w:rsidP="79673F0A" w:rsidRDefault="79673F0A" w14:paraId="4A5D871F" w14:textId="00E54E83">
                  <w:pPr>
                    <w:jc w:val="center"/>
                  </w:pPr>
                  <w:r w:rsidRPr="79673F0A" w:rsidR="79673F0A">
                    <w:rPr>
                      <w:b w:val="1"/>
                      <w:bCs w:val="1"/>
                    </w:rPr>
                    <w:t xml:space="preserve">Fire &amp; Aviation Directorate </w:t>
                  </w:r>
                  <w:r>
                    <w:br/>
                  </w:r>
                  <w:r w:rsidRPr="79673F0A" w:rsidR="79673F0A">
                    <w:rPr>
                      <w:b w:val="1"/>
                      <w:bCs w:val="1"/>
                    </w:rPr>
                    <w:t xml:space="preserve">Branch of Human Resources </w:t>
                  </w:r>
                  <w:r>
                    <w:br/>
                  </w:r>
                  <w:r w:rsidRPr="79673F0A" w:rsidR="79673F0A">
                    <w:rPr>
                      <w:b w:val="1"/>
                      <w:bCs w:val="1"/>
                    </w:rPr>
                    <w:t xml:space="preserve">3833 South Development Avenue, MS-1700 </w:t>
                  </w:r>
                  <w:r>
                    <w:br/>
                  </w:r>
                  <w:r w:rsidRPr="79673F0A" w:rsidR="79673F0A">
                    <w:rPr>
                      <w:b w:val="1"/>
                      <w:bCs w:val="1"/>
                    </w:rPr>
                    <w:t xml:space="preserve">Boise, Idaho 83705-5354 </w:t>
                  </w:r>
                  <w:r>
                    <w:br/>
                  </w:r>
                  <w:hyperlink r:id="Rc597b2dd00f84827">
                    <w:r w:rsidRPr="79673F0A" w:rsidR="79673F0A">
                      <w:rPr>
                        <w:rStyle w:val="Hyperlink"/>
                        <w:b w:val="1"/>
                        <w:bCs w:val="1"/>
                      </w:rPr>
                      <w:t>blm_fa_nifc_vacancies@blm.gov</w:t>
                    </w:r>
                  </w:hyperlink>
                  <w:r w:rsidR="79673F0A">
                    <w:rPr/>
                    <w:t xml:space="preserve"> </w:t>
                  </w:r>
                  <w:r>
                    <w:br/>
                  </w:r>
                  <w:r w:rsidRPr="79673F0A" w:rsidR="79673F0A">
                    <w:rPr>
                      <w:b w:val="1"/>
                      <w:bCs w:val="1"/>
                    </w:rPr>
                    <w:t xml:space="preserve">(208) 387-5523 </w:t>
                  </w:r>
                </w:p>
              </w:tc>
            </w:tr>
            <w:tr w:rsidR="79673F0A" w:rsidTr="79673F0A" w14:paraId="245AA17F">
              <w:tc>
                <w:tcPr>
                  <w:tcW w:w="2739" w:type="dxa"/>
                  <w:tcMar/>
                </w:tcPr>
                <w:p w:rsidR="79673F0A" w:rsidRDefault="79673F0A" w14:paraId="307F678B" w14:textId="79534DCB">
                  <w:r w:rsidRPr="79673F0A" w:rsidR="79673F0A">
                    <w:rPr>
                      <w:b w:val="1"/>
                      <w:bCs w:val="1"/>
                    </w:rPr>
                    <w:t xml:space="preserve">Employee </w:t>
                  </w:r>
                </w:p>
              </w:tc>
              <w:tc>
                <w:tcPr>
                  <w:tcW w:w="2739" w:type="dxa"/>
                  <w:tcMar/>
                </w:tcPr>
                <w:p w:rsidR="79673F0A" w:rsidRDefault="79673F0A" w14:paraId="0C405C4B" w14:textId="2F03ED9E">
                  <w:r w:rsidRPr="79673F0A" w:rsidR="79673F0A">
                    <w:rPr>
                      <w:b w:val="1"/>
                      <w:bCs w:val="1"/>
                    </w:rPr>
                    <w:t xml:space="preserve">Contact Information </w:t>
                  </w:r>
                </w:p>
              </w:tc>
              <w:tc>
                <w:tcPr>
                  <w:tcW w:w="2739" w:type="dxa"/>
                  <w:tcMar/>
                </w:tcPr>
                <w:p w:rsidR="79673F0A" w:rsidRDefault="79673F0A" w14:paraId="5F1CA66A" w14:textId="1C8AA887">
                  <w:r w:rsidRPr="79673F0A" w:rsidR="79673F0A">
                    <w:rPr>
                      <w:b w:val="1"/>
                      <w:bCs w:val="1"/>
                    </w:rPr>
                    <w:t xml:space="preserve">Function/Lead </w:t>
                  </w:r>
                </w:p>
              </w:tc>
            </w:tr>
            <w:tr w:rsidR="79673F0A" w:rsidTr="79673F0A" w14:paraId="414D4F94">
              <w:tc>
                <w:tcPr>
                  <w:tcW w:w="2739" w:type="dxa"/>
                  <w:tcMar/>
                </w:tcPr>
                <w:p w:rsidR="79673F0A" w:rsidRDefault="79673F0A" w14:paraId="78EA0DB3" w14:textId="79AE9D85">
                  <w:r w:rsidRPr="79673F0A" w:rsidR="79673F0A">
                    <w:rPr>
                      <w:b w:val="1"/>
                      <w:bCs w:val="1"/>
                    </w:rPr>
                    <w:t>Cindy Pogue</w:t>
                  </w:r>
                  <w:r>
                    <w:br/>
                  </w:r>
                  <w:r w:rsidRPr="79673F0A" w:rsidR="79673F0A">
                    <w:rPr>
                      <w:b w:val="1"/>
                      <w:bCs w:val="1"/>
                    </w:rPr>
                    <w:t xml:space="preserve"> Human Resources Officer</w:t>
                  </w:r>
                </w:p>
              </w:tc>
              <w:tc>
                <w:tcPr>
                  <w:tcW w:w="2739" w:type="dxa"/>
                  <w:tcMar/>
                </w:tcPr>
                <w:p w:rsidR="79673F0A" w:rsidRDefault="79673F0A" w14:paraId="729AF126" w14:textId="643D08C5">
                  <w:r w:rsidR="79673F0A">
                    <w:rPr/>
                    <w:t>208-387-5320 (w)</w:t>
                  </w:r>
                  <w:r>
                    <w:br/>
                  </w:r>
                  <w:r w:rsidR="79673F0A">
                    <w:rPr/>
                    <w:t xml:space="preserve"> 208-386-0606 (c)</w:t>
                  </w:r>
                  <w:r>
                    <w:br/>
                  </w:r>
                  <w:r w:rsidR="79673F0A">
                    <w:rPr/>
                    <w:t xml:space="preserve"> </w:t>
                  </w:r>
                  <w:hyperlink r:id="Ra73f7b2e07274855">
                    <w:r w:rsidRPr="79673F0A" w:rsidR="79673F0A">
                      <w:rPr>
                        <w:rStyle w:val="Hyperlink"/>
                      </w:rPr>
                      <w:t>cpogue@blm.gov</w:t>
                    </w:r>
                  </w:hyperlink>
                </w:p>
              </w:tc>
              <w:tc>
                <w:tcPr>
                  <w:tcW w:w="2739" w:type="dxa"/>
                  <w:tcMar/>
                </w:tcPr>
                <w:p w:rsidR="79673F0A" w:rsidRDefault="79673F0A" w14:paraId="060D4C44" w14:textId="25D0C036">
                  <w:r w:rsidR="79673F0A">
                    <w:rPr/>
                    <w:t>Program Direction/ HR Policy/ Workforce Planning/ PMC Member/ Medical Standards Program/ 3R’s Program</w:t>
                  </w:r>
                </w:p>
              </w:tc>
            </w:tr>
            <w:tr w:rsidR="79673F0A" w:rsidTr="79673F0A" w14:paraId="3C43C2B3">
              <w:tc>
                <w:tcPr>
                  <w:tcW w:w="2739" w:type="dxa"/>
                  <w:tcMar/>
                </w:tcPr>
                <w:p w:rsidR="79673F0A" w:rsidRDefault="79673F0A" w14:paraId="5E894FED" w14:textId="517750EC">
                  <w:r w:rsidRPr="79673F0A" w:rsidR="79673F0A">
                    <w:rPr>
                      <w:b w:val="1"/>
                      <w:bCs w:val="1"/>
                    </w:rPr>
                    <w:t>Diane Lawrie</w:t>
                  </w:r>
                  <w:r>
                    <w:br/>
                  </w:r>
                  <w:r w:rsidRPr="79673F0A" w:rsidR="79673F0A">
                    <w:rPr>
                      <w:b w:val="1"/>
                      <w:bCs w:val="1"/>
                    </w:rPr>
                    <w:t xml:space="preserve"> Human Resources Specialist (Employee Relations)</w:t>
                  </w:r>
                </w:p>
              </w:tc>
              <w:tc>
                <w:tcPr>
                  <w:tcW w:w="2739" w:type="dxa"/>
                  <w:tcMar/>
                </w:tcPr>
                <w:p w:rsidR="79673F0A" w:rsidRDefault="79673F0A" w14:paraId="1C9277F2" w14:textId="1849207D">
                  <w:r w:rsidR="79673F0A">
                    <w:rPr/>
                    <w:t>208-387-5527 (w)</w:t>
                  </w:r>
                  <w:r>
                    <w:br/>
                  </w:r>
                  <w:r w:rsidR="79673F0A">
                    <w:rPr/>
                    <w:t xml:space="preserve"> 208-509-2932 (c)</w:t>
                  </w:r>
                  <w:r>
                    <w:br/>
                  </w:r>
                  <w:r w:rsidR="79673F0A">
                    <w:rPr/>
                    <w:t xml:space="preserve"> </w:t>
                  </w:r>
                  <w:hyperlink r:id="R1c042824c9c94f72">
                    <w:r w:rsidRPr="79673F0A" w:rsidR="79673F0A">
                      <w:rPr>
                        <w:rStyle w:val="Hyperlink"/>
                      </w:rPr>
                      <w:t>dlawrie@blm.gov</w:t>
                    </w:r>
                  </w:hyperlink>
                </w:p>
              </w:tc>
              <w:tc>
                <w:tcPr>
                  <w:tcW w:w="2739" w:type="dxa"/>
                  <w:tcMar/>
                </w:tcPr>
                <w:p w:rsidR="79673F0A" w:rsidRDefault="79673F0A" w14:paraId="1B0FCAEA" w14:textId="08432968">
                  <w:r w:rsidR="79673F0A">
                    <w:rPr/>
                    <w:t>Primary FA BLM, BIA, FWS &amp; NPS Employee Relations/ Personnel Security &amp; HSPD-12/ Performance Management/ Telework/ Awards / Restored Annual Leave/ Professional Liability Insurance</w:t>
                  </w:r>
                </w:p>
              </w:tc>
            </w:tr>
            <w:tr w:rsidR="79673F0A" w:rsidTr="79673F0A" w14:paraId="78B3860B">
              <w:tc>
                <w:tcPr>
                  <w:tcW w:w="2739" w:type="dxa"/>
                  <w:tcMar/>
                </w:tcPr>
                <w:p w:rsidR="79673F0A" w:rsidRDefault="79673F0A" w14:paraId="4213D92F" w14:textId="67D9CD8A">
                  <w:r w:rsidRPr="79673F0A" w:rsidR="79673F0A">
                    <w:rPr>
                      <w:b w:val="1"/>
                      <w:bCs w:val="1"/>
                    </w:rPr>
                    <w:t>Mary Huber-Thompson</w:t>
                  </w:r>
                  <w:r>
                    <w:br/>
                  </w:r>
                  <w:r w:rsidRPr="79673F0A" w:rsidR="79673F0A">
                    <w:rPr>
                      <w:b w:val="1"/>
                      <w:bCs w:val="1"/>
                    </w:rPr>
                    <w:t xml:space="preserve"> </w:t>
                  </w:r>
                  <w:r w:rsidR="79673F0A">
                    <w:rPr/>
                    <w:t>Human Resources Specialist (Employee Relations)</w:t>
                  </w:r>
                </w:p>
              </w:tc>
              <w:tc>
                <w:tcPr>
                  <w:tcW w:w="2739" w:type="dxa"/>
                  <w:tcMar/>
                </w:tcPr>
                <w:p w:rsidR="79673F0A" w:rsidRDefault="79673F0A" w14:paraId="4E787CEC" w14:textId="45062A96">
                  <w:r w:rsidR="79673F0A">
                    <w:rPr/>
                    <w:t>208-387- 5565 (w)</w:t>
                  </w:r>
                  <w:r>
                    <w:br/>
                  </w:r>
                  <w:r w:rsidR="79673F0A">
                    <w:rPr/>
                    <w:t xml:space="preserve"> (208) 985-6378 (c)</w:t>
                  </w:r>
                  <w:r>
                    <w:br/>
                  </w:r>
                  <w:r w:rsidR="79673F0A">
                    <w:rPr/>
                    <w:t xml:space="preserve"> </w:t>
                  </w:r>
                  <w:hyperlink r:id="R3a22754ed4774023">
                    <w:r w:rsidRPr="79673F0A" w:rsidR="79673F0A">
                      <w:rPr>
                        <w:rStyle w:val="Hyperlink"/>
                      </w:rPr>
                      <w:t>mhuberthompson@blm.gov</w:t>
                    </w:r>
                  </w:hyperlink>
                </w:p>
              </w:tc>
              <w:tc>
                <w:tcPr>
                  <w:tcW w:w="2739" w:type="dxa"/>
                  <w:tcMar/>
                </w:tcPr>
                <w:p w:rsidR="79673F0A" w:rsidRDefault="79673F0A" w14:paraId="03E90331" w14:textId="7423C297">
                  <w:r w:rsidR="79673F0A">
                    <w:rPr/>
                    <w:t>Primary OLES Employee Relations/ Personnel Security &amp; HSPD-12/ Performance Management/ Telework/ Awards / Restored Annual Leave/ Professional Liability Insurance</w:t>
                  </w:r>
                </w:p>
              </w:tc>
            </w:tr>
            <w:tr w:rsidR="79673F0A" w:rsidTr="79673F0A" w14:paraId="013E4A8C">
              <w:tc>
                <w:tcPr>
                  <w:tcW w:w="2739" w:type="dxa"/>
                  <w:tcMar/>
                </w:tcPr>
                <w:p w:rsidR="79673F0A" w:rsidP="79673F0A" w:rsidRDefault="79673F0A" w14:paraId="2D248032" w14:textId="093CFD85">
                  <w:pPr>
                    <w:jc w:val="center"/>
                  </w:pPr>
                  <w:r w:rsidRPr="79673F0A" w:rsidR="79673F0A">
                    <w:rPr>
                      <w:b w:val="1"/>
                      <w:bCs w:val="1"/>
                    </w:rPr>
                    <w:t xml:space="preserve">INTERNAL RECRUITMENT SECTION (BIA, BLM-FA, FWS, &amp; NPS) </w:t>
                  </w:r>
                </w:p>
              </w:tc>
              <w:tc>
                <w:tcPr>
                  <w:tcW w:w="2739" w:type="dxa"/>
                  <w:tcMar/>
                </w:tcPr>
                <w:p w:rsidR="79673F0A" w:rsidRDefault="79673F0A" w14:paraId="66AED2F0" w14:textId="3B14C14F"/>
              </w:tc>
              <w:tc>
                <w:tcPr>
                  <w:tcW w:w="2739" w:type="dxa"/>
                  <w:tcMar/>
                </w:tcPr>
                <w:p w:rsidR="79673F0A" w:rsidRDefault="79673F0A" w14:paraId="765B554E" w14:textId="1A06720C"/>
              </w:tc>
            </w:tr>
            <w:tr w:rsidR="79673F0A" w:rsidTr="79673F0A" w14:paraId="43035175">
              <w:tc>
                <w:tcPr>
                  <w:tcW w:w="2739" w:type="dxa"/>
                  <w:tcMar/>
                </w:tcPr>
                <w:p w:rsidR="79673F0A" w:rsidRDefault="79673F0A" w14:paraId="59B727BD" w14:textId="3086D73B">
                  <w:r w:rsidRPr="79673F0A" w:rsidR="79673F0A">
                    <w:rPr>
                      <w:b w:val="1"/>
                      <w:bCs w:val="1"/>
                    </w:rPr>
                    <w:t>Ryan Wilkins</w:t>
                  </w:r>
                  <w:r>
                    <w:br/>
                  </w:r>
                  <w:r w:rsidRPr="79673F0A" w:rsidR="79673F0A">
                    <w:rPr>
                      <w:b w:val="1"/>
                      <w:bCs w:val="1"/>
                    </w:rPr>
                    <w:t xml:space="preserve"> Supervisory Human Resources Specialist</w:t>
                  </w:r>
                </w:p>
              </w:tc>
              <w:tc>
                <w:tcPr>
                  <w:tcW w:w="2739" w:type="dxa"/>
                  <w:tcMar/>
                </w:tcPr>
                <w:p w:rsidR="79673F0A" w:rsidRDefault="79673F0A" w14:paraId="1FE0EEFF" w14:textId="57953409">
                  <w:r w:rsidR="79673F0A">
                    <w:rPr/>
                    <w:t>208-387-5522 (w)</w:t>
                  </w:r>
                  <w:r>
                    <w:br/>
                  </w:r>
                  <w:r w:rsidR="79673F0A">
                    <w:rPr/>
                    <w:t xml:space="preserve"> 208-488-5934 (c)</w:t>
                  </w:r>
                  <w:r>
                    <w:br/>
                  </w:r>
                  <w:r w:rsidR="79673F0A">
                    <w:rPr/>
                    <w:t xml:space="preserve"> </w:t>
                  </w:r>
                  <w:hyperlink r:id="R487a6cb1fd3c4f24">
                    <w:r w:rsidRPr="79673F0A" w:rsidR="79673F0A">
                      <w:rPr>
                        <w:rStyle w:val="Hyperlink"/>
                      </w:rPr>
                      <w:t>rwilkins@blm.gov</w:t>
                    </w:r>
                  </w:hyperlink>
                  <w:r w:rsidR="79673F0A">
                    <w:rPr/>
                    <w:t xml:space="preserve"> </w:t>
                  </w:r>
                </w:p>
              </w:tc>
              <w:tc>
                <w:tcPr>
                  <w:tcW w:w="2739" w:type="dxa"/>
                  <w:tcMar/>
                </w:tcPr>
                <w:p w:rsidR="79673F0A" w:rsidRDefault="79673F0A" w14:paraId="1D4512EF" w14:textId="30C6D365">
                  <w:r w:rsidR="79673F0A">
                    <w:rPr/>
                    <w:t xml:space="preserve">Internal Recruitment FA Staffing Supervisor/ DEU Program Lead/ Position Management/ PMC Member/ SOAR Liaison / Org Charts / FPPS SPOC </w:t>
                  </w:r>
                </w:p>
              </w:tc>
            </w:tr>
            <w:tr w:rsidR="79673F0A" w:rsidTr="79673F0A" w14:paraId="051AC18F">
              <w:tc>
                <w:tcPr>
                  <w:tcW w:w="2739" w:type="dxa"/>
                  <w:tcMar/>
                </w:tcPr>
                <w:p w:rsidR="79673F0A" w:rsidRDefault="79673F0A" w14:paraId="750E9312" w14:textId="2D10691E">
                  <w:r w:rsidRPr="79673F0A" w:rsidR="79673F0A">
                    <w:rPr>
                      <w:b w:val="1"/>
                      <w:bCs w:val="1"/>
                    </w:rPr>
                    <w:t>Brendan McCarthy</w:t>
                  </w:r>
                  <w:r>
                    <w:br/>
                  </w:r>
                  <w:r w:rsidRPr="79673F0A" w:rsidR="79673F0A">
                    <w:rPr>
                      <w:b w:val="1"/>
                      <w:bCs w:val="1"/>
                    </w:rPr>
                    <w:t xml:space="preserve"> </w:t>
                  </w:r>
                  <w:r w:rsidR="79673F0A">
                    <w:rPr/>
                    <w:t>Administrative Support Assistant</w:t>
                  </w:r>
                </w:p>
              </w:tc>
              <w:tc>
                <w:tcPr>
                  <w:tcW w:w="2739" w:type="dxa"/>
                  <w:tcMar/>
                </w:tcPr>
                <w:p w:rsidR="79673F0A" w:rsidRDefault="79673F0A" w14:paraId="1B562F01" w14:textId="25BA7B57">
                  <w:r w:rsidR="79673F0A">
                    <w:rPr/>
                    <w:t>208-387-5927 (w)</w:t>
                  </w:r>
                  <w:r>
                    <w:br/>
                  </w:r>
                  <w:r w:rsidR="79673F0A">
                    <w:rPr/>
                    <w:t xml:space="preserve"> </w:t>
                  </w:r>
                  <w:hyperlink r:id="Red618883048b4a74">
                    <w:r w:rsidRPr="79673F0A" w:rsidR="79673F0A">
                      <w:rPr>
                        <w:rStyle w:val="Hyperlink"/>
                      </w:rPr>
                      <w:t>bmccarthy@blm.gov</w:t>
                    </w:r>
                  </w:hyperlink>
                </w:p>
              </w:tc>
              <w:tc>
                <w:tcPr>
                  <w:tcW w:w="2739" w:type="dxa"/>
                  <w:tcMar/>
                </w:tcPr>
                <w:p w:rsidR="79673F0A" w:rsidRDefault="79673F0A" w14:paraId="1D3DF82F" w14:textId="1C990D36">
                  <w:r w:rsidR="79673F0A">
                    <w:rPr/>
                    <w:t xml:space="preserve">QuickTime Timekeeper Lead / Concur Travel / DTS / Front Desk Administration Duties / </w:t>
                  </w:r>
                  <w:r w:rsidRPr="79673F0A" w:rsidR="79673F0A">
                    <w:rPr>
                      <w:b w:val="1"/>
                      <w:bCs w:val="1"/>
                    </w:rPr>
                    <w:t>BLM Administrative Support Basewide</w:t>
                  </w:r>
                </w:p>
              </w:tc>
            </w:tr>
            <w:tr w:rsidR="79673F0A" w:rsidTr="79673F0A" w14:paraId="5ACB8C39">
              <w:tc>
                <w:tcPr>
                  <w:tcW w:w="8217" w:type="dxa"/>
                  <w:gridSpan w:val="3"/>
                  <w:tcMar/>
                </w:tcPr>
                <w:p w:rsidR="79673F0A" w:rsidP="79673F0A" w:rsidRDefault="79673F0A" w14:paraId="15A90872" w14:textId="667D1169">
                  <w:pPr>
                    <w:jc w:val="center"/>
                  </w:pPr>
                  <w:r w:rsidRPr="79673F0A" w:rsidR="79673F0A">
                    <w:rPr>
                      <w:b w:val="1"/>
                      <w:bCs w:val="1"/>
                    </w:rPr>
                    <w:t xml:space="preserve">Team A </w:t>
                  </w:r>
                  <w:r>
                    <w:br/>
                  </w:r>
                  <w:r w:rsidRPr="79673F0A" w:rsidR="79673F0A">
                    <w:rPr>
                      <w:b w:val="1"/>
                      <w:bCs w:val="1"/>
                    </w:rPr>
                    <w:t>FA100-FA140, FA300-351, FA500-510, FWS</w:t>
                  </w:r>
                </w:p>
              </w:tc>
            </w:tr>
            <w:tr w:rsidR="79673F0A" w:rsidTr="79673F0A" w14:paraId="01F39239">
              <w:tc>
                <w:tcPr>
                  <w:tcW w:w="2739" w:type="dxa"/>
                  <w:tcMar/>
                </w:tcPr>
                <w:p w:rsidR="79673F0A" w:rsidRDefault="79673F0A" w14:paraId="710268A7" w14:textId="387133A9">
                  <w:r w:rsidRPr="79673F0A" w:rsidR="79673F0A">
                    <w:rPr>
                      <w:b w:val="1"/>
                      <w:bCs w:val="1"/>
                    </w:rPr>
                    <w:t>Kimberly Darnall</w:t>
                  </w:r>
                  <w:r>
                    <w:br/>
                  </w:r>
                  <w:r w:rsidRPr="79673F0A" w:rsidR="79673F0A">
                    <w:rPr>
                      <w:b w:val="1"/>
                      <w:bCs w:val="1"/>
                    </w:rPr>
                    <w:t xml:space="preserve"> Lead Human Resources Specialist</w:t>
                  </w:r>
                </w:p>
              </w:tc>
              <w:tc>
                <w:tcPr>
                  <w:tcW w:w="2739" w:type="dxa"/>
                  <w:tcMar/>
                </w:tcPr>
                <w:p w:rsidR="79673F0A" w:rsidRDefault="79673F0A" w14:paraId="3494C91E" w14:textId="637A3A88">
                  <w:r w:rsidR="79673F0A">
                    <w:rPr/>
                    <w:t>208-387-5510 (w)</w:t>
                  </w:r>
                  <w:r>
                    <w:br/>
                  </w:r>
                  <w:r w:rsidR="79673F0A">
                    <w:rPr/>
                    <w:t xml:space="preserve"> </w:t>
                  </w:r>
                  <w:hyperlink r:id="Ra95f646ae6694deb">
                    <w:r w:rsidRPr="79673F0A" w:rsidR="79673F0A">
                      <w:rPr>
                        <w:rStyle w:val="Hyperlink"/>
                      </w:rPr>
                      <w:t>kdarnall@blm.gov</w:t>
                    </w:r>
                  </w:hyperlink>
                </w:p>
              </w:tc>
              <w:tc>
                <w:tcPr>
                  <w:tcW w:w="2739" w:type="dxa"/>
                  <w:tcMar/>
                </w:tcPr>
                <w:p w:rsidR="79673F0A" w:rsidRDefault="79673F0A" w14:paraId="3444DEB1" w14:textId="575A8974">
                  <w:r w:rsidR="79673F0A">
                    <w:rPr/>
                    <w:t xml:space="preserve">Staffing / Classification /  Processing QA / Special Retirement Review &amp; Coordination / Training Development – </w:t>
                  </w:r>
                  <w:r>
                    <w:br/>
                  </w:r>
                  <w:r w:rsidR="79673F0A">
                    <w:rPr/>
                    <w:t>BLM FA 300-321</w:t>
                  </w:r>
                </w:p>
              </w:tc>
            </w:tr>
            <w:tr w:rsidR="79673F0A" w:rsidTr="79673F0A" w14:paraId="0453AF59">
              <w:tc>
                <w:tcPr>
                  <w:tcW w:w="2739" w:type="dxa"/>
                  <w:tcMar/>
                </w:tcPr>
                <w:p w:rsidR="79673F0A" w:rsidRDefault="79673F0A" w14:paraId="31264529" w14:textId="1A59B7F4">
                  <w:r w:rsidRPr="79673F0A" w:rsidR="79673F0A">
                    <w:rPr>
                      <w:b w:val="1"/>
                      <w:bCs w:val="1"/>
                    </w:rPr>
                    <w:t>Michael Harrison</w:t>
                  </w:r>
                  <w:r>
                    <w:br/>
                  </w:r>
                  <w:r w:rsidRPr="79673F0A" w:rsidR="79673F0A">
                    <w:rPr>
                      <w:b w:val="1"/>
                      <w:bCs w:val="1"/>
                    </w:rPr>
                    <w:t xml:space="preserve"> Human Resources Specialist </w:t>
                  </w:r>
                </w:p>
              </w:tc>
              <w:tc>
                <w:tcPr>
                  <w:tcW w:w="2739" w:type="dxa"/>
                  <w:tcMar/>
                </w:tcPr>
                <w:p w:rsidR="79673F0A" w:rsidRDefault="79673F0A" w14:paraId="63CDD64F" w14:textId="59A725AE">
                  <w:r w:rsidR="79673F0A">
                    <w:rPr/>
                    <w:t>208-387- 5517 (w)</w:t>
                  </w:r>
                  <w:r>
                    <w:br/>
                  </w:r>
                  <w:r w:rsidR="79673F0A">
                    <w:rPr/>
                    <w:t xml:space="preserve"> </w:t>
                  </w:r>
                  <w:hyperlink r:id="R9e5486484e6c45f6">
                    <w:r w:rsidRPr="79673F0A" w:rsidR="79673F0A">
                      <w:rPr>
                        <w:rStyle w:val="Hyperlink"/>
                      </w:rPr>
                      <w:t>mharrison@blm.gov</w:t>
                    </w:r>
                  </w:hyperlink>
                </w:p>
              </w:tc>
              <w:tc>
                <w:tcPr>
                  <w:tcW w:w="2739" w:type="dxa"/>
                  <w:tcMar/>
                </w:tcPr>
                <w:p w:rsidR="79673F0A" w:rsidRDefault="79673F0A" w14:paraId="7BA18B90" w14:textId="49CCF091">
                  <w:r w:rsidR="79673F0A">
                    <w:rPr/>
                    <w:t xml:space="preserve">Staffing / Special Retirement Work Histories / Retirements (BIA, FWS, NPS) / eOPF Admin – </w:t>
                  </w:r>
                  <w:r>
                    <w:br/>
                  </w:r>
                  <w:r w:rsidR="79673F0A">
                    <w:rPr/>
                    <w:t>BLM FA 100-140,  FA 322-351, FA 500-510, FWS</w:t>
                  </w:r>
                </w:p>
              </w:tc>
            </w:tr>
            <w:tr w:rsidR="79673F0A" w:rsidTr="79673F0A" w14:paraId="590BA9B9">
              <w:tc>
                <w:tcPr>
                  <w:tcW w:w="2739" w:type="dxa"/>
                  <w:tcMar/>
                </w:tcPr>
                <w:p w:rsidR="79673F0A" w:rsidRDefault="79673F0A" w14:paraId="7969C115" w14:textId="6F6D7661">
                  <w:r w:rsidRPr="79673F0A" w:rsidR="79673F0A">
                    <w:rPr>
                      <w:b w:val="1"/>
                      <w:bCs w:val="1"/>
                    </w:rPr>
                    <w:t>VACANT</w:t>
                  </w:r>
                  <w:r w:rsidR="79673F0A">
                    <w:rPr/>
                    <w:t xml:space="preserve"> </w:t>
                  </w:r>
                  <w:r>
                    <w:br/>
                  </w:r>
                  <w:r w:rsidR="79673F0A">
                    <w:rPr/>
                    <w:t>Human Resources Assistant</w:t>
                  </w:r>
                </w:p>
              </w:tc>
              <w:tc>
                <w:tcPr>
                  <w:tcW w:w="2739" w:type="dxa"/>
                  <w:tcMar/>
                </w:tcPr>
                <w:p w:rsidR="79673F0A" w:rsidRDefault="79673F0A" w14:paraId="09F45F56" w14:textId="4183CA4F">
                  <w:r w:rsidR="79673F0A">
                    <w:rPr/>
                    <w:t>208-387-XXXX (w)</w:t>
                  </w:r>
                </w:p>
              </w:tc>
              <w:tc>
                <w:tcPr>
                  <w:tcW w:w="2739" w:type="dxa"/>
                  <w:tcMar/>
                </w:tcPr>
                <w:p w:rsidR="79673F0A" w:rsidRDefault="79673F0A" w14:paraId="6B5775F1" w14:textId="6956D98C">
                  <w:r w:rsidR="79673F0A">
                    <w:rPr/>
                    <w:t xml:space="preserve">Temp Seasonal Recruitment / Processing /  DOI Access/ Onboarding / eOPF – </w:t>
                  </w:r>
                  <w:r w:rsidRPr="79673F0A" w:rsidR="79673F0A">
                    <w:rPr>
                      <w:b w:val="1"/>
                      <w:bCs w:val="1"/>
                    </w:rPr>
                    <w:t>BLM FA 300-351</w:t>
                  </w:r>
                </w:p>
              </w:tc>
            </w:tr>
            <w:tr w:rsidR="79673F0A" w:rsidTr="79673F0A" w14:paraId="6C1B1462">
              <w:tc>
                <w:tcPr>
                  <w:tcW w:w="2739" w:type="dxa"/>
                  <w:tcMar/>
                </w:tcPr>
                <w:p w:rsidR="79673F0A" w:rsidRDefault="79673F0A" w14:paraId="5F0A75D8" w14:textId="0F2A88AF">
                  <w:r w:rsidRPr="79673F0A" w:rsidR="79673F0A">
                    <w:rPr>
                      <w:b w:val="1"/>
                      <w:bCs w:val="1"/>
                    </w:rPr>
                    <w:t>Brock McDonald</w:t>
                  </w:r>
                  <w:r>
                    <w:br/>
                  </w:r>
                  <w:r w:rsidRPr="79673F0A" w:rsidR="79673F0A">
                    <w:rPr>
                      <w:b w:val="1"/>
                      <w:bCs w:val="1"/>
                    </w:rPr>
                    <w:t xml:space="preserve"> Human Resources Assistant </w:t>
                  </w:r>
                </w:p>
              </w:tc>
              <w:tc>
                <w:tcPr>
                  <w:tcW w:w="2739" w:type="dxa"/>
                  <w:tcMar/>
                </w:tcPr>
                <w:p w:rsidR="79673F0A" w:rsidRDefault="79673F0A" w14:paraId="6076080B" w14:textId="22CF6A53">
                  <w:r w:rsidR="79673F0A">
                    <w:rPr/>
                    <w:t>208-387-5926 (w)</w:t>
                  </w:r>
                  <w:r>
                    <w:br/>
                  </w:r>
                  <w:r w:rsidR="79673F0A">
                    <w:rPr/>
                    <w:t xml:space="preserve"> </w:t>
                  </w:r>
                  <w:hyperlink r:id="R0e9410fafb544398">
                    <w:r w:rsidRPr="79673F0A" w:rsidR="79673F0A">
                      <w:rPr>
                        <w:rStyle w:val="Hyperlink"/>
                      </w:rPr>
                      <w:t>hbmcdonald@blm.gov</w:t>
                    </w:r>
                  </w:hyperlink>
                </w:p>
              </w:tc>
              <w:tc>
                <w:tcPr>
                  <w:tcW w:w="2739" w:type="dxa"/>
                  <w:tcMar/>
                </w:tcPr>
                <w:p w:rsidR="79673F0A" w:rsidRDefault="79673F0A" w14:paraId="0F72A550" w14:textId="543C760B">
                  <w:r w:rsidR="79673F0A">
                    <w:rPr/>
                    <w:t xml:space="preserve">Temp Seasonal Recruitment/ Processing / DOI Access/ Onboarding/ eOPF / OWCP Compensation Coordinator – </w:t>
                  </w:r>
                  <w:r>
                    <w:br/>
                  </w:r>
                  <w:r w:rsidR="79673F0A">
                    <w:rPr/>
                    <w:t>All NPS, BLM FA 100-140, FA 240-243, FA-262, FA 500-510</w:t>
                  </w:r>
                </w:p>
              </w:tc>
            </w:tr>
            <w:tr w:rsidR="79673F0A" w:rsidTr="79673F0A" w14:paraId="5F58BDD4">
              <w:tc>
                <w:tcPr>
                  <w:tcW w:w="8217" w:type="dxa"/>
                  <w:gridSpan w:val="3"/>
                  <w:tcMar/>
                </w:tcPr>
                <w:p w:rsidR="79673F0A" w:rsidP="79673F0A" w:rsidRDefault="79673F0A" w14:paraId="1A38D1B2" w14:textId="30078DF4">
                  <w:pPr>
                    <w:jc w:val="center"/>
                  </w:pPr>
                  <w:r w:rsidRPr="79673F0A" w:rsidR="79673F0A">
                    <w:rPr>
                      <w:b w:val="1"/>
                      <w:bCs w:val="1"/>
                    </w:rPr>
                    <w:t xml:space="preserve">Team B </w:t>
                  </w:r>
                  <w:r>
                    <w:br/>
                  </w:r>
                  <w:r w:rsidRPr="79673F0A" w:rsidR="79673F0A">
                    <w:rPr>
                      <w:b w:val="1"/>
                      <w:bCs w:val="1"/>
                    </w:rPr>
                    <w:t xml:space="preserve">FA200-262, FA400-410, FA600, FA700, BIA, NPS </w:t>
                  </w:r>
                </w:p>
              </w:tc>
            </w:tr>
            <w:tr w:rsidR="79673F0A" w:rsidTr="79673F0A" w14:paraId="3F402118">
              <w:tc>
                <w:tcPr>
                  <w:tcW w:w="2739" w:type="dxa"/>
                  <w:tcMar/>
                </w:tcPr>
                <w:p w:rsidR="79673F0A" w:rsidRDefault="79673F0A" w14:paraId="1BDD828F" w14:textId="0FEF847C">
                  <w:r w:rsidRPr="79673F0A" w:rsidR="79673F0A">
                    <w:rPr>
                      <w:b w:val="1"/>
                      <w:bCs w:val="1"/>
                    </w:rPr>
                    <w:t xml:space="preserve">Barbara Nunes  </w:t>
                  </w:r>
                  <w:r>
                    <w:br/>
                  </w:r>
                  <w:r w:rsidRPr="79673F0A" w:rsidR="79673F0A">
                    <w:rPr>
                      <w:b w:val="1"/>
                      <w:bCs w:val="1"/>
                    </w:rPr>
                    <w:t>Lead Human Resources Specialist</w:t>
                  </w:r>
                </w:p>
              </w:tc>
              <w:tc>
                <w:tcPr>
                  <w:tcW w:w="2739" w:type="dxa"/>
                  <w:tcMar/>
                </w:tcPr>
                <w:p w:rsidR="79673F0A" w:rsidRDefault="79673F0A" w14:paraId="090C552F" w14:textId="1D505A27">
                  <w:r w:rsidR="79673F0A">
                    <w:rPr/>
                    <w:t>208-387-5518 (w)</w:t>
                  </w:r>
                  <w:r>
                    <w:br/>
                  </w:r>
                  <w:r w:rsidR="79673F0A">
                    <w:rPr/>
                    <w:t xml:space="preserve"> </w:t>
                  </w:r>
                  <w:hyperlink r:id="Ra194cb1dac434935">
                    <w:r w:rsidRPr="79673F0A" w:rsidR="79673F0A">
                      <w:rPr>
                        <w:rStyle w:val="Hyperlink"/>
                      </w:rPr>
                      <w:t>bnunes@blm.gov</w:t>
                    </w:r>
                  </w:hyperlink>
                </w:p>
              </w:tc>
              <w:tc>
                <w:tcPr>
                  <w:tcW w:w="2739" w:type="dxa"/>
                  <w:tcMar/>
                </w:tcPr>
                <w:p w:rsidR="79673F0A" w:rsidRDefault="79673F0A" w14:paraId="53C99D7A" w14:textId="18642B1E">
                  <w:r w:rsidR="79673F0A">
                    <w:rPr/>
                    <w:t>Staffing / Classification / Processing QA / Special Retirement FPPS SPOC/ Review &amp; Coordination / Pathways Coordinator –</w:t>
                  </w:r>
                  <w:r>
                    <w:br/>
                  </w:r>
                  <w:r w:rsidR="79673F0A">
                    <w:rPr/>
                    <w:t xml:space="preserve"> </w:t>
                  </w:r>
                  <w:r w:rsidRPr="79673F0A" w:rsidR="79673F0A">
                    <w:rPr>
                      <w:b w:val="1"/>
                      <w:bCs w:val="1"/>
                    </w:rPr>
                    <w:t>NPS, BLM FA 200-221, FA 244-250, FA 400-410</w:t>
                  </w:r>
                </w:p>
              </w:tc>
            </w:tr>
            <w:tr w:rsidR="79673F0A" w:rsidTr="79673F0A" w14:paraId="363AD0AC">
              <w:tc>
                <w:tcPr>
                  <w:tcW w:w="2739" w:type="dxa"/>
                  <w:tcMar/>
                </w:tcPr>
                <w:p w:rsidR="79673F0A" w:rsidRDefault="79673F0A" w14:paraId="020D76FC" w14:textId="4C343DF6">
                  <w:r w:rsidRPr="79673F0A" w:rsidR="79673F0A">
                    <w:rPr>
                      <w:b w:val="1"/>
                      <w:bCs w:val="1"/>
                    </w:rPr>
                    <w:t>Matt Barclay</w:t>
                  </w:r>
                  <w:r w:rsidR="79673F0A">
                    <w:rPr/>
                    <w:t xml:space="preserve"> </w:t>
                  </w:r>
                  <w:r>
                    <w:br/>
                  </w:r>
                  <w:r w:rsidR="79673F0A">
                    <w:rPr/>
                    <w:t xml:space="preserve">Human Resources Specialist </w:t>
                  </w:r>
                </w:p>
              </w:tc>
              <w:tc>
                <w:tcPr>
                  <w:tcW w:w="2739" w:type="dxa"/>
                  <w:tcMar/>
                </w:tcPr>
                <w:p w:rsidR="79673F0A" w:rsidRDefault="79673F0A" w14:paraId="33FA1505" w14:textId="2F319D7B">
                  <w:r w:rsidR="79673F0A">
                    <w:rPr/>
                    <w:t>208-387-5561 (w)</w:t>
                  </w:r>
                  <w:r>
                    <w:br/>
                  </w:r>
                  <w:r w:rsidR="79673F0A">
                    <w:rPr/>
                    <w:t xml:space="preserve"> </w:t>
                  </w:r>
                  <w:hyperlink r:id="R05dc48ae64d24d8e">
                    <w:r w:rsidRPr="79673F0A" w:rsidR="79673F0A">
                      <w:rPr>
                        <w:rStyle w:val="Hyperlink"/>
                      </w:rPr>
                      <w:t>mbarclay@blm.gov</w:t>
                    </w:r>
                  </w:hyperlink>
                  <w:r w:rsidR="79673F0A">
                    <w:rPr/>
                    <w:t xml:space="preserve"> </w:t>
                  </w:r>
                </w:p>
              </w:tc>
              <w:tc>
                <w:tcPr>
                  <w:tcW w:w="2739" w:type="dxa"/>
                  <w:tcMar/>
                </w:tcPr>
                <w:p w:rsidR="79673F0A" w:rsidRDefault="79673F0A" w14:paraId="0482BA6E" w14:textId="2F5A8CD0">
                  <w:r w:rsidR="79673F0A">
                    <w:rPr/>
                    <w:t xml:space="preserve">Staffing/ Special Retirement Work Histories/ eOPF Administration/ Retirements (BIA, FWS, NPS), WTTS Administrator – </w:t>
                  </w:r>
                  <w:r>
                    <w:br/>
                  </w:r>
                  <w:r w:rsidR="79673F0A">
                    <w:rPr/>
                    <w:t>BIA, BLM FA 240-243, FA 262, FA 600-700</w:t>
                  </w:r>
                  <w:r w:rsidRPr="79673F0A" w:rsidR="79673F0A">
                    <w:rPr>
                      <w:b w:val="1"/>
                      <w:bCs w:val="1"/>
                    </w:rPr>
                    <w:t xml:space="preserve"> </w:t>
                  </w:r>
                </w:p>
              </w:tc>
            </w:tr>
            <w:tr w:rsidR="79673F0A" w:rsidTr="79673F0A" w14:paraId="2ABDA348">
              <w:tc>
                <w:tcPr>
                  <w:tcW w:w="2739" w:type="dxa"/>
                  <w:tcMar/>
                </w:tcPr>
                <w:p w:rsidR="79673F0A" w:rsidRDefault="79673F0A" w14:paraId="51875F13" w14:textId="669F887C">
                  <w:r w:rsidRPr="79673F0A" w:rsidR="79673F0A">
                    <w:rPr>
                      <w:b w:val="1"/>
                      <w:bCs w:val="1"/>
                    </w:rPr>
                    <w:t xml:space="preserve">Hattie Rohrback </w:t>
                  </w:r>
                  <w:r>
                    <w:br/>
                  </w:r>
                  <w:r w:rsidRPr="79673F0A" w:rsidR="79673F0A">
                    <w:rPr>
                      <w:b w:val="1"/>
                      <w:bCs w:val="1"/>
                    </w:rPr>
                    <w:t xml:space="preserve">Human Resources Assistant </w:t>
                  </w:r>
                </w:p>
              </w:tc>
              <w:tc>
                <w:tcPr>
                  <w:tcW w:w="2739" w:type="dxa"/>
                  <w:tcMar/>
                </w:tcPr>
                <w:p w:rsidR="79673F0A" w:rsidRDefault="79673F0A" w14:paraId="6C353C6E" w14:textId="33BBB915">
                  <w:r w:rsidR="79673F0A">
                    <w:rPr/>
                    <w:t>208-387-5516 (w)</w:t>
                  </w:r>
                  <w:r>
                    <w:br/>
                  </w:r>
                  <w:r w:rsidR="79673F0A">
                    <w:rPr/>
                    <w:t xml:space="preserve"> </w:t>
                  </w:r>
                  <w:hyperlink r:id="Rb71dc0f8862544a3">
                    <w:r w:rsidRPr="79673F0A" w:rsidR="79673F0A">
                      <w:rPr>
                        <w:rStyle w:val="Hyperlink"/>
                      </w:rPr>
                      <w:t>hrohrback@blm.gov</w:t>
                    </w:r>
                  </w:hyperlink>
                  <w:r w:rsidR="79673F0A">
                    <w:rPr/>
                    <w:t xml:space="preserve"> </w:t>
                  </w:r>
                </w:p>
              </w:tc>
              <w:tc>
                <w:tcPr>
                  <w:tcW w:w="2739" w:type="dxa"/>
                  <w:tcMar/>
                </w:tcPr>
                <w:p w:rsidR="79673F0A" w:rsidRDefault="79673F0A" w14:paraId="3232CC29" w14:textId="02D7F5E1">
                  <w:r w:rsidR="79673F0A">
                    <w:rPr/>
                    <w:t xml:space="preserve">Temp Seasonal Recruitment/ Processing/ DOI Access/ Onboarding/ eOPF/OWCP Compensation Coordinator – </w:t>
                  </w:r>
                  <w:r w:rsidRPr="79673F0A" w:rsidR="79673F0A">
                    <w:rPr>
                      <w:b w:val="1"/>
                      <w:bCs w:val="1"/>
                    </w:rPr>
                    <w:t xml:space="preserve">All BIA &amp; FWS, </w:t>
                  </w:r>
                  <w:r>
                    <w:br/>
                  </w:r>
                  <w:r w:rsidRPr="79673F0A" w:rsidR="79673F0A">
                    <w:rPr>
                      <w:b w:val="1"/>
                      <w:bCs w:val="1"/>
                    </w:rPr>
                    <w:t>BLM FA 200-221, FA 244-250, FA 400-410, FA 600-700</w:t>
                  </w:r>
                </w:p>
              </w:tc>
            </w:tr>
            <w:tr w:rsidR="79673F0A" w:rsidTr="79673F0A" w14:paraId="32D9AB5D">
              <w:tc>
                <w:tcPr>
                  <w:tcW w:w="2739" w:type="dxa"/>
                  <w:tcMar/>
                </w:tcPr>
                <w:p w:rsidR="79673F0A" w:rsidRDefault="79673F0A" w14:paraId="0CAE2647" w14:textId="703F9A01">
                  <w:r w:rsidRPr="79673F0A" w:rsidR="79673F0A">
                    <w:rPr>
                      <w:b w:val="1"/>
                      <w:bCs w:val="1"/>
                    </w:rPr>
                    <w:t>VACANT</w:t>
                  </w:r>
                  <w:r>
                    <w:br/>
                  </w:r>
                  <w:r w:rsidRPr="79673F0A" w:rsidR="79673F0A">
                    <w:rPr>
                      <w:b w:val="1"/>
                      <w:bCs w:val="1"/>
                    </w:rPr>
                    <w:t xml:space="preserve"> Student HR Assistant</w:t>
                  </w:r>
                </w:p>
              </w:tc>
              <w:tc>
                <w:tcPr>
                  <w:tcW w:w="2739" w:type="dxa"/>
                  <w:tcMar/>
                </w:tcPr>
                <w:p w:rsidR="79673F0A" w:rsidRDefault="79673F0A" w14:paraId="1F4BE425" w14:textId="31CF4852">
                  <w:r w:rsidR="79673F0A">
                    <w:rPr/>
                    <w:t>208-387-5523 (w)</w:t>
                  </w:r>
                  <w:r>
                    <w:br/>
                  </w:r>
                  <w:r w:rsidR="79673F0A">
                    <w:rPr/>
                    <w:t xml:space="preserve"> </w:t>
                  </w:r>
                </w:p>
              </w:tc>
              <w:tc>
                <w:tcPr>
                  <w:tcW w:w="2739" w:type="dxa"/>
                  <w:tcMar/>
                </w:tcPr>
                <w:p w:rsidR="79673F0A" w:rsidRDefault="79673F0A" w14:paraId="3A417FB8" w14:textId="7CA1F13C">
                  <w:r w:rsidR="79673F0A">
                    <w:rPr/>
                    <w:t>eOPF Scanning/ Filing/ Administration</w:t>
                  </w:r>
                </w:p>
              </w:tc>
            </w:tr>
          </w:tbl>
          <w:p w:rsidR="79673F0A" w:rsidP="79673F0A" w:rsidRDefault="79673F0A" w14:paraId="632CD3FD" w14:textId="2FA73470">
            <w:pPr>
              <w:rPr>
                <w:rFonts w:ascii="Segoe UI" w:hAnsi="Segoe UI" w:eastAsia="Segoe UI" w:cs="Segoe UI"/>
                <w:noProof w:val="0"/>
                <w:sz w:val="18"/>
                <w:szCs w:val="18"/>
                <w:lang w:val="en-US"/>
              </w:rPr>
            </w:pPr>
          </w:p>
          <w:p w:rsidR="79673F0A" w:rsidP="79673F0A" w:rsidRDefault="79673F0A" w14:paraId="543E9810" w14:textId="2817262B">
            <w:pPr>
              <w:pStyle w:val="Normal"/>
              <w:rPr>
                <w:rFonts w:ascii="Segoe UI" w:hAnsi="Segoe UI" w:cs="Segoe UI"/>
                <w:sz w:val="18"/>
                <w:szCs w:val="18"/>
              </w:rPr>
            </w:pPr>
          </w:p>
        </w:tc>
      </w:tr>
      <w:tr w:rsidR="79673F0A" w:rsidTr="79673F0A" w14:paraId="030FCB53">
        <w:trPr>
          <w:trHeight w:val="17"/>
        </w:trPr>
        <w:tc>
          <w:tcPr>
            <w:tcW w:w="2601" w:type="dxa"/>
            <w:shd w:val="clear" w:color="auto" w:fill="F2F2F2" w:themeFill="background1" w:themeFillShade="F2"/>
            <w:tcMar/>
          </w:tcPr>
          <w:p w:rsidR="79673F0A" w:rsidP="79673F0A" w:rsidRDefault="79673F0A" w14:paraId="7CEC5DC1"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1B28F738" w14:textId="33F45B23">
            <w:pPr>
              <w:rPr>
                <w:rFonts w:ascii="Segoe UI" w:hAnsi="Segoe UI" w:cs="Segoe UI"/>
                <w:color w:val="7F7F7F" w:themeColor="text1" w:themeTint="80" w:themeShade="FF"/>
                <w:sz w:val="18"/>
                <w:szCs w:val="18"/>
              </w:rPr>
            </w:pPr>
          </w:p>
        </w:tc>
      </w:tr>
      <w:tr w:rsidR="79673F0A" w:rsidTr="79673F0A" w14:paraId="33556998">
        <w:trPr>
          <w:trHeight w:val="17"/>
        </w:trPr>
        <w:tc>
          <w:tcPr>
            <w:tcW w:w="2601" w:type="dxa"/>
            <w:shd w:val="clear" w:color="auto" w:fill="F2F2F2" w:themeFill="background1" w:themeFillShade="F2"/>
            <w:tcMar/>
          </w:tcPr>
          <w:p w:rsidR="79673F0A" w:rsidP="79673F0A" w:rsidRDefault="79673F0A" w14:paraId="2B1DA12D"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2CB6E68D">
            <w:pPr>
              <w:rPr>
                <w:rFonts w:ascii="Segoe UI" w:hAnsi="Segoe UI" w:cs="Segoe UI"/>
                <w:color w:val="7F7F7F" w:themeColor="text1" w:themeTint="80" w:themeShade="FF"/>
                <w:sz w:val="18"/>
                <w:szCs w:val="18"/>
              </w:rPr>
            </w:pPr>
          </w:p>
        </w:tc>
      </w:tr>
    </w:tbl>
    <w:p w:rsidR="02AD4503" w:rsidP="02AD4503" w:rsidRDefault="02AD4503" w14:paraId="6CA060F4" w14:textId="6D0E7346">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04F0337F" w14:paraId="2CA22CD5">
        <w:trPr>
          <w:trHeight w:val="417"/>
        </w:trPr>
        <w:tc>
          <w:tcPr>
            <w:tcW w:w="2601" w:type="dxa"/>
            <w:shd w:val="clear" w:color="auto" w:fill="5879CC"/>
            <w:tcMar/>
          </w:tcPr>
          <w:p w:rsidR="79673F0A" w:rsidP="79673F0A" w:rsidRDefault="79673F0A" w14:paraId="66F96863"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2476CAA1"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031886EC" w:rsidP="79673F0A" w:rsidRDefault="031886EC" w14:paraId="3C7D5CEA" w14:textId="6E5B1971">
            <w:pPr>
              <w:pStyle w:val="Heading1"/>
              <w:rPr>
                <w:rFonts w:ascii="Segoe UI" w:hAnsi="Segoe UI" w:cs="Segoe UI"/>
                <w:color w:val="FFFFFF" w:themeColor="background1" w:themeTint="FF" w:themeShade="FF"/>
                <w:sz w:val="22"/>
                <w:szCs w:val="22"/>
              </w:rPr>
            </w:pPr>
            <w:r w:rsidRPr="79673F0A" w:rsidR="031886EC">
              <w:rPr>
                <w:rFonts w:ascii="Segoe UI" w:hAnsi="Segoe UI" w:cs="Segoe UI"/>
                <w:color w:val="FFFFFF" w:themeColor="background1" w:themeTint="FF" w:themeShade="FF"/>
                <w:sz w:val="22"/>
                <w:szCs w:val="22"/>
              </w:rPr>
              <w:t>Benefits</w:t>
            </w:r>
          </w:p>
        </w:tc>
      </w:tr>
      <w:tr w:rsidR="79673F0A" w:rsidTr="04F0337F" w14:paraId="30B292DD">
        <w:trPr>
          <w:trHeight w:val="534"/>
        </w:trPr>
        <w:tc>
          <w:tcPr>
            <w:tcW w:w="2601" w:type="dxa"/>
            <w:shd w:val="clear" w:color="auto" w:fill="F2F2F2" w:themeFill="background1" w:themeFillShade="F2"/>
            <w:tcMar/>
          </w:tcPr>
          <w:p w:rsidR="79673F0A" w:rsidP="79673F0A" w:rsidRDefault="79673F0A" w14:paraId="7E01E676"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5DA3C92B" w:rsidP="79673F0A" w:rsidRDefault="5DA3C92B" w14:paraId="20152DDC" w14:textId="47E57A91">
            <w:pPr>
              <w:pStyle w:val="Normal"/>
              <w:rPr>
                <w:rFonts w:ascii="Segoe UI" w:hAnsi="Segoe UI" w:eastAsia="ITC Avant Garde Gothic Book" w:cs="Segoe UI"/>
                <w:sz w:val="18"/>
                <w:szCs w:val="18"/>
              </w:rPr>
            </w:pPr>
            <w:hyperlink r:id="Ra7e8cf14a76649a0">
              <w:r w:rsidRPr="79673F0A" w:rsidR="5DA3C92B">
                <w:rPr>
                  <w:rStyle w:val="Hyperlink"/>
                </w:rPr>
                <w:t>https://www.nifc.gov/hr/hr_benefits.html</w:t>
              </w:r>
            </w:hyperlink>
            <w:r w:rsidR="5DA3C92B">
              <w:rPr/>
              <w:t xml:space="preserve"> </w:t>
            </w:r>
          </w:p>
        </w:tc>
      </w:tr>
      <w:tr w:rsidR="79673F0A" w:rsidTr="04F0337F" w14:paraId="494C0A78">
        <w:trPr>
          <w:trHeight w:val="534"/>
        </w:trPr>
        <w:tc>
          <w:tcPr>
            <w:tcW w:w="2601" w:type="dxa"/>
            <w:shd w:val="clear" w:color="auto" w:fill="F2F2F2" w:themeFill="background1" w:themeFillShade="F2"/>
            <w:tcMar/>
          </w:tcPr>
          <w:p w:rsidR="79673F0A" w:rsidP="79673F0A" w:rsidRDefault="79673F0A" w14:paraId="794EB19E"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34A338C1"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3F01EC98" w14:textId="43B93D0D">
            <w:pPr>
              <w:rPr>
                <w:rFonts w:ascii="Segoe UI" w:hAnsi="Segoe UI" w:eastAsia="ITC Avant Garde Gothic Book" w:cs="Segoe UI"/>
                <w:sz w:val="18"/>
                <w:szCs w:val="18"/>
              </w:rPr>
            </w:pPr>
            <w:r w:rsidRPr="04F0337F" w:rsidR="79673F0A">
              <w:rPr>
                <w:rFonts w:ascii="Segoe UI" w:hAnsi="Segoe UI" w:eastAsia="ITC Avant Garde Gothic Book" w:cs="Segoe UI"/>
                <w:sz w:val="18"/>
                <w:szCs w:val="18"/>
              </w:rPr>
              <w:t>/</w:t>
            </w:r>
            <w:r w:rsidRPr="04F0337F" w:rsidR="79673F0A">
              <w:rPr>
                <w:rFonts w:ascii="Segoe UI" w:hAnsi="Segoe UI" w:eastAsia="ITC Avant Garde Gothic Book" w:cs="Segoe UI"/>
                <w:sz w:val="18"/>
                <w:szCs w:val="18"/>
              </w:rPr>
              <w:t>nifc</w:t>
            </w:r>
            <w:r w:rsidRPr="04F0337F" w:rsidR="79673F0A">
              <w:rPr>
                <w:rFonts w:ascii="Segoe UI" w:hAnsi="Segoe UI" w:eastAsia="ITC Avant Garde Gothic Book" w:cs="Segoe UI"/>
                <w:sz w:val="18"/>
                <w:szCs w:val="18"/>
              </w:rPr>
              <w:t>-careers/</w:t>
            </w:r>
            <w:r w:rsidRPr="04F0337F" w:rsidR="79673F0A">
              <w:rPr>
                <w:rFonts w:ascii="Segoe UI" w:hAnsi="Segoe UI" w:eastAsia="ITC Avant Garde Gothic Book" w:cs="Segoe UI"/>
                <w:sz w:val="18"/>
                <w:szCs w:val="18"/>
              </w:rPr>
              <w:t>nifc-hr</w:t>
            </w:r>
            <w:r w:rsidRPr="04F0337F" w:rsidR="79673F0A">
              <w:rPr>
                <w:rFonts w:ascii="Segoe UI" w:hAnsi="Segoe UI" w:eastAsia="ITC Avant Garde Gothic Book" w:cs="Segoe UI"/>
                <w:sz w:val="18"/>
                <w:szCs w:val="18"/>
              </w:rPr>
              <w:t>/</w:t>
            </w:r>
            <w:r w:rsidRPr="04F0337F" w:rsidR="7DA46483">
              <w:rPr>
                <w:rFonts w:ascii="Segoe UI" w:hAnsi="Segoe UI" w:eastAsia="ITC Avant Garde Gothic Book" w:cs="Segoe UI"/>
                <w:sz w:val="18"/>
                <w:szCs w:val="18"/>
              </w:rPr>
              <w:t>benefits</w:t>
            </w:r>
          </w:p>
        </w:tc>
      </w:tr>
      <w:tr w:rsidR="79673F0A" w:rsidTr="04F0337F" w14:paraId="1926FAD4">
        <w:tc>
          <w:tcPr>
            <w:tcW w:w="2601" w:type="dxa"/>
            <w:shd w:val="clear" w:color="auto" w:fill="F2F2F2" w:themeFill="background1" w:themeFillShade="F2"/>
            <w:tcMar/>
          </w:tcPr>
          <w:p w:rsidR="79673F0A" w:rsidP="79673F0A" w:rsidRDefault="79673F0A" w14:paraId="27927EC6"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53A9234B"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6BA36416"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04F0337F" w14:paraId="29861387">
        <w:tc>
          <w:tcPr>
            <w:tcW w:w="2601" w:type="dxa"/>
            <w:shd w:val="clear" w:color="auto" w:fill="F2F2F2" w:themeFill="background1" w:themeFillShade="F2"/>
            <w:tcMar/>
          </w:tcPr>
          <w:p w:rsidR="79673F0A" w:rsidP="79673F0A" w:rsidRDefault="79673F0A" w14:paraId="30584E5C"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26D20558"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04F0337F" w14:paraId="53979567">
        <w:tc>
          <w:tcPr>
            <w:tcW w:w="2601" w:type="dxa"/>
            <w:shd w:val="clear" w:color="auto" w:fill="F2F2F2" w:themeFill="background1" w:themeFillShade="F2"/>
            <w:tcMar/>
          </w:tcPr>
          <w:p w:rsidR="79673F0A" w:rsidP="79673F0A" w:rsidRDefault="79673F0A" w14:paraId="4A4C70C6"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73C4A81F"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04F0337F" w14:paraId="1BEB7999">
        <w:tc>
          <w:tcPr>
            <w:tcW w:w="2601" w:type="dxa"/>
            <w:shd w:val="clear" w:color="auto" w:fill="F2F2F2" w:themeFill="background1" w:themeFillShade="F2"/>
            <w:tcMar/>
          </w:tcPr>
          <w:p w:rsidR="79673F0A" w:rsidP="79673F0A" w:rsidRDefault="79673F0A" w14:paraId="0BAEB076"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2E3CC31B"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4C4606E2" w:rsidP="79673F0A" w:rsidRDefault="4C4606E2" w14:paraId="7DE80C79" w14:textId="14B3CC57">
            <w:pPr>
              <w:pStyle w:val="Normal"/>
              <w:bidi w:val="0"/>
              <w:spacing w:before="0" w:beforeAutospacing="off" w:after="0" w:afterAutospacing="off" w:line="260" w:lineRule="exact"/>
              <w:ind w:left="0" w:right="0"/>
              <w:jc w:val="both"/>
            </w:pPr>
            <w:r w:rsidRPr="79673F0A" w:rsidR="4C4606E2">
              <w:rPr>
                <w:rStyle w:val="Hyperlink"/>
                <w:rFonts w:ascii="Segoe UI" w:hAnsi="Segoe UI" w:cs="Segoe UI"/>
                <w:color w:val="auto"/>
                <w:sz w:val="18"/>
                <w:szCs w:val="18"/>
                <w:u w:val="none"/>
              </w:rPr>
              <w:t>Benefits</w:t>
            </w:r>
          </w:p>
        </w:tc>
      </w:tr>
      <w:tr w:rsidR="79673F0A" w:rsidTr="04F0337F" w14:paraId="28C1BF8D">
        <w:tc>
          <w:tcPr>
            <w:tcW w:w="2601" w:type="dxa"/>
            <w:shd w:val="clear" w:color="auto" w:fill="F2F2F2" w:themeFill="background1" w:themeFillShade="F2"/>
            <w:tcMar/>
          </w:tcPr>
          <w:p w:rsidR="79673F0A" w:rsidP="79673F0A" w:rsidRDefault="79673F0A" w14:paraId="6C11BD7A"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5376EAB9"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381BFB4B"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04F0337F" w14:paraId="5B0F3B02">
        <w:tc>
          <w:tcPr>
            <w:tcW w:w="2601" w:type="dxa"/>
            <w:shd w:val="clear" w:color="auto" w:fill="F2F2F2" w:themeFill="background1" w:themeFillShade="F2"/>
            <w:tcMar/>
          </w:tcPr>
          <w:p w:rsidR="79673F0A" w:rsidP="79673F0A" w:rsidRDefault="79673F0A" w14:paraId="128B4C83">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HEADER</w:t>
            </w:r>
          </w:p>
          <w:p w:rsidR="79673F0A" w:rsidP="79673F0A" w:rsidRDefault="79673F0A" w14:paraId="01351B33" w14:textId="7E49CD8A">
            <w:pPr>
              <w:rPr>
                <w:rFonts w:cs="MyriadPro-Bold"/>
                <w:b w:val="1"/>
                <w:bCs w:val="1"/>
                <w:color w:val="000000" w:themeColor="text1" w:themeTint="FF" w:themeShade="FF"/>
                <w:sz w:val="20"/>
                <w:szCs w:val="20"/>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headlines</w:t>
            </w:r>
          </w:p>
        </w:tc>
        <w:tc>
          <w:tcPr>
            <w:tcW w:w="8457" w:type="dxa"/>
            <w:shd w:val="clear" w:color="auto" w:fill="auto"/>
            <w:tcMar/>
          </w:tcPr>
          <w:p w:rsidR="77184979" w:rsidP="79673F0A" w:rsidRDefault="77184979" w14:paraId="7925D77C" w14:textId="377AA2EF">
            <w:pPr>
              <w:rPr>
                <w:rFonts w:ascii="Segoe UI" w:hAnsi="Segoe UI" w:cs="Segoe UI"/>
                <w:color w:val="7F7F7F" w:themeColor="text1" w:themeTint="80" w:themeShade="FF"/>
                <w:sz w:val="18"/>
                <w:szCs w:val="18"/>
              </w:rPr>
            </w:pPr>
            <w:r w:rsidRPr="79673F0A" w:rsidR="77184979">
              <w:rPr>
                <w:rFonts w:ascii="Segoe UI" w:hAnsi="Segoe UI" w:cs="Segoe UI"/>
                <w:color w:val="7F7F7F" w:themeColor="text1" w:themeTint="80" w:themeShade="FF"/>
                <w:sz w:val="18"/>
                <w:szCs w:val="18"/>
              </w:rPr>
              <w:t>Benefits</w:t>
            </w:r>
          </w:p>
        </w:tc>
      </w:tr>
      <w:tr w:rsidR="79673F0A" w:rsidTr="04F0337F" w14:paraId="4BD8A3D4">
        <w:tc>
          <w:tcPr>
            <w:tcW w:w="2601" w:type="dxa"/>
            <w:shd w:val="clear" w:color="auto" w:fill="F2F2F2" w:themeFill="background1" w:themeFillShade="F2"/>
            <w:tcMar/>
          </w:tcPr>
          <w:p w:rsidR="79673F0A" w:rsidP="79673F0A" w:rsidRDefault="79673F0A" w14:paraId="0D95E173">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3E3253F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08CE374D" w14:textId="7DA5F0BC">
            <w:pPr>
              <w:jc w:val="right"/>
              <w:rPr>
                <w:rFonts w:cs="MyriadPro-Bold"/>
                <w:color w:val="000000" w:themeColor="text1" w:themeTint="FF" w:themeShade="FF"/>
                <w:sz w:val="20"/>
                <w:szCs w:val="20"/>
              </w:rPr>
            </w:pPr>
          </w:p>
        </w:tc>
        <w:tc>
          <w:tcPr>
            <w:tcW w:w="8457" w:type="dxa"/>
            <w:shd w:val="clear" w:color="auto" w:fill="auto"/>
            <w:tcMar/>
          </w:tcPr>
          <w:p w:rsidR="5678C8A5" w:rsidP="79673F0A" w:rsidRDefault="5678C8A5" w14:paraId="677F5C16" w14:textId="434B723C">
            <w:pPr>
              <w:pStyle w:val="ListParagraph"/>
              <w:ind w:left="0"/>
              <w:rPr>
                <w:rFonts w:ascii="Segoe UI" w:hAnsi="Segoe UI" w:cs="Segoe UI"/>
                <w:sz w:val="18"/>
                <w:szCs w:val="18"/>
              </w:rPr>
            </w:pPr>
            <w:r w:rsidRPr="79673F0A" w:rsidR="5678C8A5">
              <w:rPr>
                <w:rFonts w:ascii="Segoe UI" w:hAnsi="Segoe UI" w:cs="Segoe UI"/>
                <w:sz w:val="18"/>
                <w:szCs w:val="18"/>
              </w:rPr>
              <w:t>none</w:t>
            </w:r>
          </w:p>
        </w:tc>
      </w:tr>
      <w:tr w:rsidR="79673F0A" w:rsidTr="04F0337F" w14:paraId="7802393E">
        <w:trPr>
          <w:trHeight w:val="17"/>
        </w:trPr>
        <w:tc>
          <w:tcPr>
            <w:tcW w:w="2601" w:type="dxa"/>
            <w:shd w:val="clear" w:color="auto" w:fill="F2F2F2" w:themeFill="background1" w:themeFillShade="F2"/>
            <w:tcMar/>
          </w:tcPr>
          <w:p w:rsidR="79673F0A" w:rsidP="79673F0A" w:rsidRDefault="79673F0A" w14:paraId="48F73FC8"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4B927A35">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684EDA75"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01DC912E" w:rsidRDefault="01DC912E" w14:paraId="6C6556A1" w14:textId="49FFA120">
            <w:r w:rsidRPr="79673F0A" w:rsidR="01DC912E">
              <w:rPr>
                <w:rFonts w:ascii="Segoe UI" w:hAnsi="Segoe UI" w:eastAsia="Segoe UI" w:cs="Segoe UI"/>
                <w:b w:val="1"/>
                <w:bCs w:val="1"/>
                <w:noProof w:val="0"/>
                <w:sz w:val="18"/>
                <w:szCs w:val="18"/>
                <w:lang w:val="en-US"/>
              </w:rPr>
              <w:t>Federal Employees Health Benefits Program (FEHBP)</w:t>
            </w:r>
          </w:p>
          <w:p w:rsidR="01DC912E" w:rsidRDefault="01DC912E" w14:paraId="705EC6BB" w14:textId="5B80DBDD">
            <w:r w:rsidRPr="79673F0A" w:rsidR="01DC912E">
              <w:rPr>
                <w:rFonts w:ascii="Segoe UI" w:hAnsi="Segoe UI" w:eastAsia="Segoe UI" w:cs="Segoe UI"/>
                <w:noProof w:val="0"/>
                <w:sz w:val="18"/>
                <w:szCs w:val="18"/>
                <w:lang w:val="en-US"/>
              </w:rPr>
              <w:t xml:space="preserve">The Federal Employees Health Benefit Program (FEHBP) offers a wide selection of health plans to employees, retirees, and their survivors. You can choose from a variety of plans to cover yourself and family members. For more information regarding this program, please visit </w:t>
            </w:r>
            <w:hyperlink r:id="R433f41cb77634b88">
              <w:r w:rsidRPr="79673F0A" w:rsidR="01DC912E">
                <w:rPr>
                  <w:rStyle w:val="Hyperlink"/>
                  <w:rFonts w:ascii="Segoe UI" w:hAnsi="Segoe UI" w:eastAsia="Segoe UI" w:cs="Segoe UI"/>
                  <w:noProof w:val="0"/>
                  <w:sz w:val="18"/>
                  <w:szCs w:val="18"/>
                  <w:lang w:val="en-US"/>
                </w:rPr>
                <w:t>http://www.opm.gov/insure/health/index.asp</w:t>
              </w:r>
            </w:hyperlink>
          </w:p>
          <w:p w:rsidR="01DC912E" w:rsidRDefault="01DC912E" w14:paraId="5DC1AF52" w14:textId="0D70E9D7">
            <w:r w:rsidRPr="79673F0A" w:rsidR="01DC912E">
              <w:rPr>
                <w:rFonts w:ascii="Segoe UI" w:hAnsi="Segoe UI" w:eastAsia="Segoe UI" w:cs="Segoe UI"/>
                <w:b w:val="1"/>
                <w:bCs w:val="1"/>
                <w:noProof w:val="0"/>
                <w:sz w:val="18"/>
                <w:szCs w:val="18"/>
                <w:lang w:val="en-US"/>
              </w:rPr>
              <w:t>Federal Employees Group Life Insurance (FEGLI)</w:t>
            </w:r>
            <w:r w:rsidRPr="79673F0A" w:rsidR="01DC912E">
              <w:rPr>
                <w:rFonts w:ascii="Segoe UI" w:hAnsi="Segoe UI" w:eastAsia="Segoe UI" w:cs="Segoe UI"/>
                <w:noProof w:val="0"/>
                <w:sz w:val="18"/>
                <w:szCs w:val="18"/>
                <w:lang w:val="en-US"/>
              </w:rPr>
              <w:t xml:space="preserve"> </w:t>
            </w:r>
          </w:p>
          <w:p w:rsidR="01DC912E" w:rsidRDefault="01DC912E" w14:paraId="20C8133D" w14:textId="2AEF57EB">
            <w:r w:rsidRPr="79673F0A" w:rsidR="01DC912E">
              <w:rPr>
                <w:rFonts w:ascii="Segoe UI" w:hAnsi="Segoe UI" w:eastAsia="Segoe UI" w:cs="Segoe UI"/>
                <w:noProof w:val="0"/>
                <w:sz w:val="18"/>
                <w:szCs w:val="18"/>
                <w:lang w:val="en-US"/>
              </w:rPr>
              <w:t xml:space="preserve">FEGLI provides group term life insurance. As such, it does not build up any cash value or paid-up value. It consists of Basic life insurance coverage and three options. In most cases, if you are a new Federal employee, you are automatically covered by Basic life insurance and your payroll office deducts premiums from your paycheck unless you waive the coverage. In addition to the Basic, there are three forms of Optional insurance that you can elect. You must have Basic insurance in order to elect any of the options. Unlike Basic, enrollment in Optional insurance is not automatic -- you must take action to elect the options. For more information regarding this program, please visit </w:t>
            </w:r>
            <w:hyperlink r:id="Red5325ecd6ba4923">
              <w:r w:rsidRPr="79673F0A" w:rsidR="01DC912E">
                <w:rPr>
                  <w:rStyle w:val="Hyperlink"/>
                  <w:rFonts w:ascii="Segoe UI" w:hAnsi="Segoe UI" w:eastAsia="Segoe UI" w:cs="Segoe UI"/>
                  <w:noProof w:val="0"/>
                  <w:sz w:val="18"/>
                  <w:szCs w:val="18"/>
                  <w:lang w:val="en-US"/>
                </w:rPr>
                <w:t>https://archive.opm.gov/insure/life/index.asp</w:t>
              </w:r>
            </w:hyperlink>
          </w:p>
          <w:p w:rsidR="01DC912E" w:rsidRDefault="01DC912E" w14:paraId="5D1EDD1A" w14:textId="1328D03F">
            <w:r w:rsidRPr="79673F0A" w:rsidR="01DC912E">
              <w:rPr>
                <w:rFonts w:ascii="Segoe UI" w:hAnsi="Segoe UI" w:eastAsia="Segoe UI" w:cs="Segoe UI"/>
                <w:b w:val="1"/>
                <w:bCs w:val="1"/>
                <w:noProof w:val="0"/>
                <w:sz w:val="18"/>
                <w:szCs w:val="18"/>
                <w:lang w:val="en-US"/>
              </w:rPr>
              <w:t>Thrift Saving Plan ( TSP)</w:t>
            </w:r>
            <w:r w:rsidRPr="79673F0A" w:rsidR="01DC912E">
              <w:rPr>
                <w:rFonts w:ascii="Segoe UI" w:hAnsi="Segoe UI" w:eastAsia="Segoe UI" w:cs="Segoe UI"/>
                <w:noProof w:val="0"/>
                <w:sz w:val="18"/>
                <w:szCs w:val="18"/>
                <w:lang w:val="en-US"/>
              </w:rPr>
              <w:t xml:space="preserve"> </w:t>
            </w:r>
          </w:p>
          <w:p w:rsidR="01DC912E" w:rsidRDefault="01DC912E" w14:paraId="5D653234" w14:textId="6B1EFA54">
            <w:r w:rsidRPr="79673F0A" w:rsidR="01DC912E">
              <w:rPr>
                <w:rFonts w:ascii="Segoe UI" w:hAnsi="Segoe UI" w:eastAsia="Segoe UI" w:cs="Segoe UI"/>
                <w:noProof w:val="0"/>
                <w:sz w:val="18"/>
                <w:szCs w:val="18"/>
                <w:lang w:val="en-US"/>
              </w:rPr>
              <w:t xml:space="preserve">The TSP is a retirement savings plan for civilians who are employed by the United States Government and members of the uniformed services. For more information regarding this program, please visit </w:t>
            </w:r>
            <w:hyperlink r:id="R23a26d062b914792">
              <w:r w:rsidRPr="79673F0A" w:rsidR="01DC912E">
                <w:rPr>
                  <w:rStyle w:val="Hyperlink"/>
                  <w:rFonts w:ascii="Segoe UI" w:hAnsi="Segoe UI" w:eastAsia="Segoe UI" w:cs="Segoe UI"/>
                  <w:noProof w:val="0"/>
                  <w:sz w:val="18"/>
                  <w:szCs w:val="18"/>
                  <w:lang w:val="en-US"/>
                </w:rPr>
                <w:t>https://www.tsp.gov/index.html</w:t>
              </w:r>
            </w:hyperlink>
          </w:p>
          <w:p w:rsidR="01DC912E" w:rsidRDefault="01DC912E" w14:paraId="2A7058C3" w14:textId="2F3F0338">
            <w:r w:rsidRPr="79673F0A" w:rsidR="01DC912E">
              <w:rPr>
                <w:rFonts w:ascii="Segoe UI" w:hAnsi="Segoe UI" w:eastAsia="Segoe UI" w:cs="Segoe UI"/>
                <w:b w:val="1"/>
                <w:bCs w:val="1"/>
                <w:noProof w:val="0"/>
                <w:sz w:val="18"/>
                <w:szCs w:val="18"/>
                <w:lang w:val="en-US"/>
              </w:rPr>
              <w:t>Federal Long Term Care Insurance Program (FLTCIP)</w:t>
            </w:r>
            <w:r w:rsidRPr="79673F0A" w:rsidR="01DC912E">
              <w:rPr>
                <w:rFonts w:ascii="Segoe UI" w:hAnsi="Segoe UI" w:eastAsia="Segoe UI" w:cs="Segoe UI"/>
                <w:noProof w:val="0"/>
                <w:sz w:val="18"/>
                <w:szCs w:val="18"/>
                <w:lang w:val="en-US"/>
              </w:rPr>
              <w:t xml:space="preserve"> </w:t>
            </w:r>
          </w:p>
          <w:p w:rsidR="01DC912E" w:rsidRDefault="01DC912E" w14:paraId="15309D50" w14:textId="48259708">
            <w:r w:rsidRPr="79673F0A" w:rsidR="01DC912E">
              <w:rPr>
                <w:rFonts w:ascii="Segoe UI" w:hAnsi="Segoe UI" w:eastAsia="Segoe UI" w:cs="Segoe UI"/>
                <w:noProof w:val="0"/>
                <w:sz w:val="18"/>
                <w:szCs w:val="18"/>
                <w:lang w:val="en-US"/>
              </w:rPr>
              <w:t xml:space="preserve">The Federal Long Term Care Insurance Program provides long term care insurance to help pay for costs of care when you need help with activities you perform every day, or you have a severe cognitive impairment, such as Alzheimer's disease. Over 20 million members of the Federal Family can apply for the insurance offered in this Program. For more information regarding this program, please visit </w:t>
            </w:r>
          </w:p>
          <w:p w:rsidR="01DC912E" w:rsidRDefault="01DC912E" w14:paraId="5DA1F935" w14:textId="3568DEB3">
            <w:r w:rsidRPr="79673F0A" w:rsidR="01DC912E">
              <w:rPr>
                <w:rFonts w:ascii="Segoe UI" w:hAnsi="Segoe UI" w:eastAsia="Segoe UI" w:cs="Segoe UI"/>
                <w:noProof w:val="0"/>
                <w:sz w:val="18"/>
                <w:szCs w:val="18"/>
                <w:lang w:val="en-US"/>
              </w:rPr>
              <w:t xml:space="preserve"> </w:t>
            </w:r>
            <w:hyperlink r:id="R1407e768b4f049c7">
              <w:r w:rsidRPr="79673F0A" w:rsidR="01DC912E">
                <w:rPr>
                  <w:rStyle w:val="Hyperlink"/>
                  <w:rFonts w:ascii="Segoe UI" w:hAnsi="Segoe UI" w:eastAsia="Segoe UI" w:cs="Segoe UI"/>
                  <w:noProof w:val="0"/>
                  <w:sz w:val="18"/>
                  <w:szCs w:val="18"/>
                  <w:lang w:val="en-US"/>
                </w:rPr>
                <w:t>https://www.opm.gov/healthcare-insurance/long-term-care/</w:t>
              </w:r>
            </w:hyperlink>
          </w:p>
          <w:p w:rsidR="01DC912E" w:rsidRDefault="01DC912E" w14:paraId="6B4A3A76" w14:textId="065C0120">
            <w:r w:rsidRPr="79673F0A" w:rsidR="01DC912E">
              <w:rPr>
                <w:rFonts w:ascii="Segoe UI" w:hAnsi="Segoe UI" w:eastAsia="Segoe UI" w:cs="Segoe UI"/>
                <w:b w:val="1"/>
                <w:bCs w:val="1"/>
                <w:noProof w:val="0"/>
                <w:sz w:val="18"/>
                <w:szCs w:val="18"/>
                <w:lang w:val="en-US"/>
              </w:rPr>
              <w:t>Flexible Spending Accounts for Federal Employees (FSAFEDS)</w:t>
            </w:r>
            <w:r w:rsidRPr="79673F0A" w:rsidR="01DC912E">
              <w:rPr>
                <w:rFonts w:ascii="Segoe UI" w:hAnsi="Segoe UI" w:eastAsia="Segoe UI" w:cs="Segoe UI"/>
                <w:noProof w:val="0"/>
                <w:sz w:val="18"/>
                <w:szCs w:val="18"/>
                <w:lang w:val="en-US"/>
              </w:rPr>
              <w:t xml:space="preserve"> </w:t>
            </w:r>
          </w:p>
          <w:p w:rsidR="01DC912E" w:rsidRDefault="01DC912E" w14:paraId="38B51760" w14:textId="0993C0D7">
            <w:r w:rsidRPr="79673F0A" w:rsidR="01DC912E">
              <w:rPr>
                <w:rFonts w:ascii="Segoe UI" w:hAnsi="Segoe UI" w:eastAsia="Segoe UI" w:cs="Segoe UI"/>
                <w:noProof w:val="0"/>
                <w:sz w:val="18"/>
                <w:szCs w:val="18"/>
                <w:lang w:val="en-US"/>
              </w:rPr>
              <w:t xml:space="preserve">FSAFEDS is a Flexible Spending Account (FSA) program for Federal employees that will save you money on health and dependent care expenses by allowing you to set aside pre-tax funds to pay for a wide range of common out-of-pocket expenses. For more information regarding this program, please visit </w:t>
            </w:r>
            <w:hyperlink r:id="R7c0984d007794016">
              <w:r w:rsidRPr="79673F0A" w:rsidR="01DC912E">
                <w:rPr>
                  <w:rStyle w:val="Hyperlink"/>
                  <w:rFonts w:ascii="Segoe UI" w:hAnsi="Segoe UI" w:eastAsia="Segoe UI" w:cs="Segoe UI"/>
                  <w:noProof w:val="0"/>
                  <w:sz w:val="18"/>
                  <w:szCs w:val="18"/>
                  <w:lang w:val="en-US"/>
                </w:rPr>
                <w:t>https://www.opm.gov/healthcare-insurance/flexible-spending-accounts/</w:t>
              </w:r>
            </w:hyperlink>
          </w:p>
          <w:p w:rsidR="01DC912E" w:rsidRDefault="01DC912E" w14:paraId="62381FF5" w14:textId="2F80E9BC">
            <w:r w:rsidRPr="79673F0A" w:rsidR="01DC912E">
              <w:rPr>
                <w:rFonts w:ascii="Segoe UI" w:hAnsi="Segoe UI" w:eastAsia="Segoe UI" w:cs="Segoe UI"/>
                <w:b w:val="1"/>
                <w:bCs w:val="1"/>
                <w:noProof w:val="0"/>
                <w:sz w:val="18"/>
                <w:szCs w:val="18"/>
                <w:lang w:val="en-US"/>
              </w:rPr>
              <w:t xml:space="preserve">Dental </w:t>
            </w:r>
            <w:r w:rsidRPr="79673F0A" w:rsidR="01DC912E">
              <w:rPr>
                <w:rFonts w:ascii="Segoe UI" w:hAnsi="Segoe UI" w:eastAsia="Segoe UI" w:cs="Segoe UI"/>
                <w:noProof w:val="0"/>
                <w:sz w:val="18"/>
                <w:szCs w:val="18"/>
                <w:lang w:val="en-US"/>
              </w:rPr>
              <w:t xml:space="preserve"> </w:t>
            </w:r>
          </w:p>
          <w:p w:rsidR="01DC912E" w:rsidRDefault="01DC912E" w14:paraId="6B5C724A" w14:textId="014133E8">
            <w:r w:rsidRPr="79673F0A" w:rsidR="01DC912E">
              <w:rPr>
                <w:rFonts w:ascii="Segoe UI" w:hAnsi="Segoe UI" w:eastAsia="Segoe UI" w:cs="Segoe UI"/>
                <w:noProof w:val="0"/>
                <w:sz w:val="18"/>
                <w:szCs w:val="18"/>
                <w:lang w:val="en-US"/>
              </w:rPr>
              <w:t xml:space="preserve">The Federal Dental program provides eligible Federal employees, retirees and their eligible family members on an enrollee-pay-all basis. Employees can enroll in a plan for Self Only, Self plus one or Self and Family. For more information, visit the following website. </w:t>
            </w:r>
            <w:hyperlink r:id="Rd3bfbe39979e4e29">
              <w:r w:rsidRPr="79673F0A" w:rsidR="01DC912E">
                <w:rPr>
                  <w:rStyle w:val="Hyperlink"/>
                  <w:rFonts w:ascii="Segoe UI" w:hAnsi="Segoe UI" w:eastAsia="Segoe UI" w:cs="Segoe UI"/>
                  <w:noProof w:val="0"/>
                  <w:sz w:val="18"/>
                  <w:szCs w:val="18"/>
                  <w:lang w:val="en-US"/>
                </w:rPr>
                <w:t>https://www.opm.gov/healthcare-insurance/dental-vision/</w:t>
              </w:r>
            </w:hyperlink>
          </w:p>
          <w:p w:rsidR="01DC912E" w:rsidRDefault="01DC912E" w14:paraId="73303E82" w14:textId="614CC50F">
            <w:r w:rsidRPr="79673F0A" w:rsidR="01DC912E">
              <w:rPr>
                <w:rFonts w:ascii="Segoe UI" w:hAnsi="Segoe UI" w:eastAsia="Segoe UI" w:cs="Segoe UI"/>
                <w:b w:val="1"/>
                <w:bCs w:val="1"/>
                <w:noProof w:val="0"/>
                <w:sz w:val="18"/>
                <w:szCs w:val="18"/>
                <w:lang w:val="en-US"/>
              </w:rPr>
              <w:t xml:space="preserve">Vision </w:t>
            </w:r>
            <w:r w:rsidRPr="79673F0A" w:rsidR="01DC912E">
              <w:rPr>
                <w:rFonts w:ascii="Segoe UI" w:hAnsi="Segoe UI" w:eastAsia="Segoe UI" w:cs="Segoe UI"/>
                <w:noProof w:val="0"/>
                <w:sz w:val="18"/>
                <w:szCs w:val="18"/>
                <w:lang w:val="en-US"/>
              </w:rPr>
              <w:t xml:space="preserve"> </w:t>
            </w:r>
          </w:p>
          <w:p w:rsidR="01DC912E" w:rsidRDefault="01DC912E" w14:paraId="70F90A0F" w14:textId="41446DEA">
            <w:r w:rsidRPr="79673F0A" w:rsidR="01DC912E">
              <w:rPr>
                <w:rFonts w:ascii="Segoe UI" w:hAnsi="Segoe UI" w:eastAsia="Segoe UI" w:cs="Segoe UI"/>
                <w:noProof w:val="0"/>
                <w:sz w:val="18"/>
                <w:szCs w:val="18"/>
                <w:lang w:val="en-US"/>
              </w:rPr>
              <w:t xml:space="preserve">The Federal Vision program provides eligible Federal employees, retirees and their eligible family members on an enrollee-pay-all basis. Employees can enroll in a plan for Self Only, Self plus one or Self and Family. For more information, visit the following website </w:t>
            </w:r>
            <w:hyperlink r:id="Rb7bc9b2c456b44f1">
              <w:r w:rsidRPr="79673F0A" w:rsidR="01DC912E">
                <w:rPr>
                  <w:rStyle w:val="Hyperlink"/>
                  <w:rFonts w:ascii="Segoe UI" w:hAnsi="Segoe UI" w:eastAsia="Segoe UI" w:cs="Segoe UI"/>
                  <w:noProof w:val="0"/>
                  <w:sz w:val="18"/>
                  <w:szCs w:val="18"/>
                  <w:lang w:val="en-US"/>
                </w:rPr>
                <w:t>https://www.opm.gov/healthcare-insurance/dental-vision/</w:t>
              </w:r>
            </w:hyperlink>
          </w:p>
          <w:p w:rsidR="01DC912E" w:rsidRDefault="01DC912E" w14:paraId="16339553" w14:textId="5D03D22E">
            <w:r w:rsidRPr="79673F0A" w:rsidR="01DC912E">
              <w:rPr>
                <w:rFonts w:ascii="Segoe UI" w:hAnsi="Segoe UI" w:eastAsia="Segoe UI" w:cs="Segoe UI"/>
                <w:b w:val="1"/>
                <w:bCs w:val="1"/>
                <w:noProof w:val="0"/>
                <w:sz w:val="18"/>
                <w:szCs w:val="18"/>
                <w:lang w:val="en-US"/>
              </w:rPr>
              <w:t>Fitness Reimbursement Program (BLM only)</w:t>
            </w:r>
            <w:r w:rsidRPr="79673F0A" w:rsidR="01DC912E">
              <w:rPr>
                <w:rFonts w:ascii="Segoe UI" w:hAnsi="Segoe UI" w:eastAsia="Segoe UI" w:cs="Segoe UI"/>
                <w:noProof w:val="0"/>
                <w:sz w:val="18"/>
                <w:szCs w:val="18"/>
                <w:lang w:val="en-US"/>
              </w:rPr>
              <w:t xml:space="preserve"> </w:t>
            </w:r>
          </w:p>
          <w:p w:rsidR="01DC912E" w:rsidRDefault="01DC912E" w14:paraId="74E70BDC" w14:textId="3B4A9DC5">
            <w:hyperlink r:id="R3df64e1edf284205">
              <w:r w:rsidRPr="79673F0A" w:rsidR="01DC912E">
                <w:rPr>
                  <w:rStyle w:val="Hyperlink"/>
                  <w:rFonts w:ascii="Segoe UI" w:hAnsi="Segoe UI" w:eastAsia="Segoe UI" w:cs="Segoe UI"/>
                  <w:noProof w:val="0"/>
                  <w:sz w:val="18"/>
                  <w:szCs w:val="18"/>
                  <w:lang w:val="en-US"/>
                </w:rPr>
                <w:t>Fitness IM</w:t>
              </w:r>
            </w:hyperlink>
            <w:r w:rsidRPr="79673F0A" w:rsidR="01DC912E">
              <w:rPr>
                <w:rFonts w:ascii="Segoe UI" w:hAnsi="Segoe UI" w:eastAsia="Segoe UI" w:cs="Segoe UI"/>
                <w:noProof w:val="0"/>
                <w:sz w:val="18"/>
                <w:szCs w:val="18"/>
                <w:lang w:val="en-US"/>
              </w:rPr>
              <w:t xml:space="preserve"> (internal link - https://web.blm.gov/internal/fire/Directives/IM2017/FAIM2017-010.pdf)</w:t>
            </w:r>
          </w:p>
          <w:p w:rsidR="01DC912E" w:rsidRDefault="01DC912E" w14:paraId="5049E2E2" w14:textId="2B975C65">
            <w:r w:rsidRPr="79673F0A" w:rsidR="01DC912E">
              <w:rPr>
                <w:rFonts w:ascii="Segoe UI" w:hAnsi="Segoe UI" w:eastAsia="Segoe UI" w:cs="Segoe UI"/>
                <w:noProof w:val="0"/>
                <w:sz w:val="18"/>
                <w:szCs w:val="18"/>
                <w:lang w:val="en-US"/>
              </w:rPr>
              <w:t xml:space="preserve"> Fitness Reimbursement </w:t>
            </w:r>
            <w:hyperlink r:id="R261048d8710e4c7a">
              <w:r w:rsidRPr="79673F0A" w:rsidR="01DC912E">
                <w:rPr>
                  <w:rStyle w:val="Hyperlink"/>
                  <w:rFonts w:ascii="Segoe UI" w:hAnsi="Segoe UI" w:eastAsia="Segoe UI" w:cs="Segoe UI"/>
                  <w:noProof w:val="0"/>
                  <w:sz w:val="18"/>
                  <w:szCs w:val="18"/>
                  <w:lang w:val="en-US"/>
                </w:rPr>
                <w:t>Attachment 1</w:t>
              </w:r>
            </w:hyperlink>
            <w:r w:rsidRPr="79673F0A" w:rsidR="4FF444B5">
              <w:rPr>
                <w:rFonts w:ascii="Segoe UI" w:hAnsi="Segoe UI" w:eastAsia="Segoe UI" w:cs="Segoe UI"/>
                <w:noProof w:val="0"/>
                <w:sz w:val="18"/>
                <w:szCs w:val="18"/>
                <w:lang w:val="en-US"/>
              </w:rPr>
              <w:t xml:space="preserve"> (internal link - https://web.blm.gov/internal/fire/Directives/IM2017/FAIM2017-010a1.pdf)</w:t>
            </w:r>
            <w:r w:rsidRPr="79673F0A" w:rsidR="01DC912E">
              <w:rPr>
                <w:rFonts w:ascii="Segoe UI" w:hAnsi="Segoe UI" w:eastAsia="Segoe UI" w:cs="Segoe UI"/>
                <w:noProof w:val="0"/>
                <w:sz w:val="18"/>
                <w:szCs w:val="18"/>
                <w:lang w:val="en-US"/>
              </w:rPr>
              <w:t xml:space="preserve">, </w:t>
            </w:r>
            <w:hyperlink r:id="R1a24f519d54a4728">
              <w:r w:rsidRPr="79673F0A" w:rsidR="01DC912E">
                <w:rPr>
                  <w:rStyle w:val="Hyperlink"/>
                  <w:rFonts w:ascii="Segoe UI" w:hAnsi="Segoe UI" w:eastAsia="Segoe UI" w:cs="Segoe UI"/>
                  <w:noProof w:val="0"/>
                  <w:sz w:val="18"/>
                  <w:szCs w:val="18"/>
                  <w:lang w:val="en-US"/>
                </w:rPr>
                <w:t>Attachment 2</w:t>
              </w:r>
            </w:hyperlink>
            <w:r w:rsidRPr="79673F0A" w:rsidR="34E6842E">
              <w:rPr>
                <w:rFonts w:ascii="Segoe UI" w:hAnsi="Segoe UI" w:eastAsia="Segoe UI" w:cs="Segoe UI"/>
                <w:noProof w:val="0"/>
                <w:sz w:val="18"/>
                <w:szCs w:val="18"/>
                <w:lang w:val="en-US"/>
              </w:rPr>
              <w:t xml:space="preserve"> (internal link - https://web.blm.gov/internal/fire/Directives/IM2017/FAIM2017-010a2.pdf)</w:t>
            </w:r>
            <w:r w:rsidRPr="79673F0A" w:rsidR="01DC912E">
              <w:rPr>
                <w:rFonts w:ascii="Segoe UI" w:hAnsi="Segoe UI" w:eastAsia="Segoe UI" w:cs="Segoe UI"/>
                <w:noProof w:val="0"/>
                <w:sz w:val="18"/>
                <w:szCs w:val="18"/>
                <w:lang w:val="en-US"/>
              </w:rPr>
              <w:t xml:space="preserve">, </w:t>
            </w:r>
            <w:hyperlink r:id="R3349524bfebd428f">
              <w:r w:rsidRPr="79673F0A" w:rsidR="01DC912E">
                <w:rPr>
                  <w:rStyle w:val="Hyperlink"/>
                  <w:rFonts w:ascii="Segoe UI" w:hAnsi="Segoe UI" w:eastAsia="Segoe UI" w:cs="Segoe UI"/>
                  <w:noProof w:val="0"/>
                  <w:sz w:val="18"/>
                  <w:szCs w:val="18"/>
                  <w:lang w:val="en-US"/>
                </w:rPr>
                <w:t>Attachment 3</w:t>
              </w:r>
            </w:hyperlink>
            <w:r w:rsidRPr="79673F0A" w:rsidR="098FCFE9">
              <w:rPr>
                <w:rFonts w:ascii="Segoe UI" w:hAnsi="Segoe UI" w:eastAsia="Segoe UI" w:cs="Segoe UI"/>
                <w:noProof w:val="0"/>
                <w:sz w:val="18"/>
                <w:szCs w:val="18"/>
                <w:lang w:val="en-US"/>
              </w:rPr>
              <w:t xml:space="preserve"> (internal link - https://web.blm.gov/internal/fire/Directives/IM2017/FAIM2017-010a3.pdf)</w:t>
            </w:r>
          </w:p>
          <w:p w:rsidR="79673F0A" w:rsidP="79673F0A" w:rsidRDefault="79673F0A" w14:paraId="681D1362" w14:textId="1E3F3D50">
            <w:pPr>
              <w:pStyle w:val="Normal"/>
              <w:rPr>
                <w:rFonts w:ascii="Segoe UI" w:hAnsi="Segoe UI" w:cs="Segoe UI"/>
                <w:sz w:val="18"/>
                <w:szCs w:val="18"/>
              </w:rPr>
            </w:pPr>
          </w:p>
        </w:tc>
      </w:tr>
      <w:tr w:rsidR="79673F0A" w:rsidTr="04F0337F" w14:paraId="2CF0A0C7">
        <w:trPr>
          <w:trHeight w:val="17"/>
        </w:trPr>
        <w:tc>
          <w:tcPr>
            <w:tcW w:w="2601" w:type="dxa"/>
            <w:shd w:val="clear" w:color="auto" w:fill="F2F2F2" w:themeFill="background1" w:themeFillShade="F2"/>
            <w:tcMar/>
          </w:tcPr>
          <w:p w:rsidR="79673F0A" w:rsidP="79673F0A" w:rsidRDefault="79673F0A" w14:paraId="5338221F"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0BF3134A" w14:textId="33F45B23">
            <w:pPr>
              <w:rPr>
                <w:rFonts w:ascii="Segoe UI" w:hAnsi="Segoe UI" w:cs="Segoe UI"/>
                <w:color w:val="7F7F7F" w:themeColor="text1" w:themeTint="80" w:themeShade="FF"/>
                <w:sz w:val="18"/>
                <w:szCs w:val="18"/>
              </w:rPr>
            </w:pPr>
          </w:p>
        </w:tc>
      </w:tr>
      <w:tr w:rsidR="79673F0A" w:rsidTr="04F0337F" w14:paraId="6A2200B0">
        <w:trPr>
          <w:trHeight w:val="17"/>
        </w:trPr>
        <w:tc>
          <w:tcPr>
            <w:tcW w:w="2601" w:type="dxa"/>
            <w:shd w:val="clear" w:color="auto" w:fill="F2F2F2" w:themeFill="background1" w:themeFillShade="F2"/>
            <w:tcMar/>
          </w:tcPr>
          <w:p w:rsidR="79673F0A" w:rsidP="79673F0A" w:rsidRDefault="79673F0A" w14:paraId="367FC4F0"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35E03F56">
            <w:pPr>
              <w:rPr>
                <w:rFonts w:ascii="Segoe UI" w:hAnsi="Segoe UI" w:cs="Segoe UI"/>
                <w:color w:val="7F7F7F" w:themeColor="text1" w:themeTint="80" w:themeShade="FF"/>
                <w:sz w:val="18"/>
                <w:szCs w:val="18"/>
              </w:rPr>
            </w:pPr>
          </w:p>
        </w:tc>
      </w:tr>
    </w:tbl>
    <w:p w:rsidR="79673F0A" w:rsidP="79673F0A" w:rsidRDefault="79673F0A" w14:paraId="08FFBE5B" w14:textId="131F0A03">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04F0337F" w14:paraId="43D8E38A">
        <w:trPr>
          <w:trHeight w:val="417"/>
        </w:trPr>
        <w:tc>
          <w:tcPr>
            <w:tcW w:w="2601" w:type="dxa"/>
            <w:shd w:val="clear" w:color="auto" w:fill="5879CC"/>
            <w:tcMar/>
          </w:tcPr>
          <w:p w:rsidR="79673F0A" w:rsidP="79673F0A" w:rsidRDefault="79673F0A" w14:paraId="4E78382D"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1FB8D6F2"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703B4B93" w:rsidP="79673F0A" w:rsidRDefault="703B4B93" w14:paraId="4CB0B4EA" w14:textId="28C29D25">
            <w:pPr>
              <w:pStyle w:val="Heading1"/>
              <w:bidi w:val="0"/>
              <w:spacing w:before="240" w:beforeAutospacing="off" w:after="0" w:afterAutospacing="off" w:line="260" w:lineRule="exact"/>
              <w:ind w:left="0" w:right="0"/>
              <w:jc w:val="left"/>
            </w:pPr>
            <w:r w:rsidRPr="79673F0A" w:rsidR="703B4B93">
              <w:rPr>
                <w:rFonts w:ascii="Segoe UI" w:hAnsi="Segoe UI" w:cs="Segoe UI"/>
                <w:color w:val="FFFFFF" w:themeColor="background1" w:themeTint="FF" w:themeShade="FF"/>
                <w:sz w:val="22"/>
                <w:szCs w:val="22"/>
              </w:rPr>
              <w:t>Employee Relations</w:t>
            </w:r>
          </w:p>
        </w:tc>
      </w:tr>
      <w:tr w:rsidR="79673F0A" w:rsidTr="04F0337F" w14:paraId="0BE7B18F">
        <w:trPr>
          <w:trHeight w:val="534"/>
        </w:trPr>
        <w:tc>
          <w:tcPr>
            <w:tcW w:w="2601" w:type="dxa"/>
            <w:shd w:val="clear" w:color="auto" w:fill="F2F2F2" w:themeFill="background1" w:themeFillShade="F2"/>
            <w:tcMar/>
          </w:tcPr>
          <w:p w:rsidR="79673F0A" w:rsidP="79673F0A" w:rsidRDefault="79673F0A" w14:paraId="1CA9E293"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2E08537C" w:rsidP="79673F0A" w:rsidRDefault="2E08537C" w14:paraId="6B343DEB" w14:textId="5B47187A">
            <w:pPr>
              <w:pStyle w:val="Normal"/>
              <w:rPr>
                <w:rFonts w:ascii="Segoe UI" w:hAnsi="Segoe UI" w:eastAsia="ITC Avant Garde Gothic Book" w:cs="Segoe UI"/>
                <w:sz w:val="18"/>
                <w:szCs w:val="18"/>
              </w:rPr>
            </w:pPr>
            <w:hyperlink r:id="R19406800039d4f2d">
              <w:r w:rsidRPr="79673F0A" w:rsidR="2E08537C">
                <w:rPr>
                  <w:rStyle w:val="Hyperlink"/>
                </w:rPr>
                <w:t>https://www.nifc.gov/hr/hr_employeeRelations.html</w:t>
              </w:r>
            </w:hyperlink>
            <w:r w:rsidR="2E08537C">
              <w:rPr/>
              <w:t xml:space="preserve"> </w:t>
            </w:r>
            <w:r w:rsidR="38EA207E">
              <w:rPr/>
              <w:t xml:space="preserve"> </w:t>
            </w:r>
          </w:p>
        </w:tc>
      </w:tr>
      <w:tr w:rsidR="79673F0A" w:rsidTr="04F0337F" w14:paraId="02FC13DD">
        <w:trPr>
          <w:trHeight w:val="534"/>
        </w:trPr>
        <w:tc>
          <w:tcPr>
            <w:tcW w:w="2601" w:type="dxa"/>
            <w:shd w:val="clear" w:color="auto" w:fill="F2F2F2" w:themeFill="background1" w:themeFillShade="F2"/>
            <w:tcMar/>
          </w:tcPr>
          <w:p w:rsidR="79673F0A" w:rsidP="79673F0A" w:rsidRDefault="79673F0A" w14:paraId="340C26E6"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06B5378C"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523E10AF" w14:textId="4AA6B1E0">
            <w:pPr>
              <w:rPr>
                <w:rFonts w:ascii="Segoe UI" w:hAnsi="Segoe UI" w:eastAsia="ITC Avant Garde Gothic Book" w:cs="Segoe UI"/>
                <w:sz w:val="18"/>
                <w:szCs w:val="18"/>
              </w:rPr>
            </w:pPr>
            <w:r w:rsidRPr="04F0337F" w:rsidR="79673F0A">
              <w:rPr>
                <w:rFonts w:ascii="Segoe UI" w:hAnsi="Segoe UI" w:eastAsia="ITC Avant Garde Gothic Book" w:cs="Segoe UI"/>
                <w:sz w:val="18"/>
                <w:szCs w:val="18"/>
              </w:rPr>
              <w:t>/</w:t>
            </w:r>
            <w:r w:rsidRPr="04F0337F" w:rsidR="79673F0A">
              <w:rPr>
                <w:rFonts w:ascii="Segoe UI" w:hAnsi="Segoe UI" w:eastAsia="ITC Avant Garde Gothic Book" w:cs="Segoe UI"/>
                <w:sz w:val="18"/>
                <w:szCs w:val="18"/>
              </w:rPr>
              <w:t>nifc</w:t>
            </w:r>
            <w:r w:rsidRPr="04F0337F" w:rsidR="79673F0A">
              <w:rPr>
                <w:rFonts w:ascii="Segoe UI" w:hAnsi="Segoe UI" w:eastAsia="ITC Avant Garde Gothic Book" w:cs="Segoe UI"/>
                <w:sz w:val="18"/>
                <w:szCs w:val="18"/>
              </w:rPr>
              <w:t>-careers/</w:t>
            </w:r>
            <w:r w:rsidRPr="04F0337F" w:rsidR="79673F0A">
              <w:rPr>
                <w:rFonts w:ascii="Segoe UI" w:hAnsi="Segoe UI" w:eastAsia="ITC Avant Garde Gothic Book" w:cs="Segoe UI"/>
                <w:sz w:val="18"/>
                <w:szCs w:val="18"/>
              </w:rPr>
              <w:t>nifc-hr</w:t>
            </w:r>
            <w:r w:rsidRPr="04F0337F" w:rsidR="79673F0A">
              <w:rPr>
                <w:rFonts w:ascii="Segoe UI" w:hAnsi="Segoe UI" w:eastAsia="ITC Avant Garde Gothic Book" w:cs="Segoe UI"/>
                <w:sz w:val="18"/>
                <w:szCs w:val="18"/>
              </w:rPr>
              <w:t>/</w:t>
            </w:r>
            <w:r w:rsidRPr="04F0337F" w:rsidR="58CBC3B8">
              <w:rPr>
                <w:rFonts w:ascii="Segoe UI" w:hAnsi="Segoe UI" w:eastAsia="ITC Avant Garde Gothic Book" w:cs="Segoe UI"/>
                <w:sz w:val="18"/>
                <w:szCs w:val="18"/>
              </w:rPr>
              <w:t>employee-relations</w:t>
            </w:r>
          </w:p>
        </w:tc>
      </w:tr>
      <w:tr w:rsidR="79673F0A" w:rsidTr="04F0337F" w14:paraId="7B49F115">
        <w:tc>
          <w:tcPr>
            <w:tcW w:w="2601" w:type="dxa"/>
            <w:shd w:val="clear" w:color="auto" w:fill="F2F2F2" w:themeFill="background1" w:themeFillShade="F2"/>
            <w:tcMar/>
          </w:tcPr>
          <w:p w:rsidR="79673F0A" w:rsidP="79673F0A" w:rsidRDefault="79673F0A" w14:paraId="56A286BC"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79656194"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1D2DBCD9"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04F0337F" w14:paraId="0830C2A5">
        <w:tc>
          <w:tcPr>
            <w:tcW w:w="2601" w:type="dxa"/>
            <w:shd w:val="clear" w:color="auto" w:fill="F2F2F2" w:themeFill="background1" w:themeFillShade="F2"/>
            <w:tcMar/>
          </w:tcPr>
          <w:p w:rsidR="79673F0A" w:rsidP="79673F0A" w:rsidRDefault="79673F0A" w14:paraId="1B4FDF37"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44A68838"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04F0337F" w14:paraId="727E56BC">
        <w:tc>
          <w:tcPr>
            <w:tcW w:w="2601" w:type="dxa"/>
            <w:shd w:val="clear" w:color="auto" w:fill="F2F2F2" w:themeFill="background1" w:themeFillShade="F2"/>
            <w:tcMar/>
          </w:tcPr>
          <w:p w:rsidR="79673F0A" w:rsidP="79673F0A" w:rsidRDefault="79673F0A" w14:paraId="15E41399"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3AC3F253"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04F0337F" w14:paraId="3ABBCD35">
        <w:tc>
          <w:tcPr>
            <w:tcW w:w="2601" w:type="dxa"/>
            <w:shd w:val="clear" w:color="auto" w:fill="F2F2F2" w:themeFill="background1" w:themeFillShade="F2"/>
            <w:tcMar/>
          </w:tcPr>
          <w:p w:rsidR="79673F0A" w:rsidP="79673F0A" w:rsidRDefault="79673F0A" w14:paraId="053426D6"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397ABEA4"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4B369726" w:rsidP="79673F0A" w:rsidRDefault="4B369726" w14:paraId="0DDCB035" w14:textId="47DD7555">
            <w:pPr>
              <w:pStyle w:val="Normal"/>
              <w:bidi w:val="0"/>
              <w:spacing w:before="0" w:beforeAutospacing="off" w:after="0" w:afterAutospacing="off" w:line="260" w:lineRule="exact"/>
              <w:ind w:left="0" w:right="0"/>
              <w:jc w:val="both"/>
            </w:pPr>
            <w:r w:rsidRPr="79673F0A" w:rsidR="4B369726">
              <w:rPr>
                <w:rStyle w:val="Hyperlink"/>
                <w:rFonts w:ascii="Segoe UI" w:hAnsi="Segoe UI" w:cs="Segoe UI"/>
                <w:color w:val="auto"/>
                <w:sz w:val="18"/>
                <w:szCs w:val="18"/>
                <w:u w:val="none"/>
              </w:rPr>
              <w:t>Employee Relations</w:t>
            </w:r>
          </w:p>
        </w:tc>
      </w:tr>
      <w:tr w:rsidR="79673F0A" w:rsidTr="04F0337F" w14:paraId="720D95EB">
        <w:tc>
          <w:tcPr>
            <w:tcW w:w="2601" w:type="dxa"/>
            <w:shd w:val="clear" w:color="auto" w:fill="F2F2F2" w:themeFill="background1" w:themeFillShade="F2"/>
            <w:tcMar/>
          </w:tcPr>
          <w:p w:rsidR="79673F0A" w:rsidP="79673F0A" w:rsidRDefault="79673F0A" w14:paraId="6766233A"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01A442C7"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0646C746"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04F0337F" w14:paraId="36BEEE1F">
        <w:tc>
          <w:tcPr>
            <w:tcW w:w="2601" w:type="dxa"/>
            <w:shd w:val="clear" w:color="auto" w:fill="F2F2F2" w:themeFill="background1" w:themeFillShade="F2"/>
            <w:tcMar/>
          </w:tcPr>
          <w:p w:rsidR="79673F0A" w:rsidP="79673F0A" w:rsidRDefault="79673F0A" w14:paraId="53AA0371">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HEADER</w:t>
            </w:r>
          </w:p>
          <w:p w:rsidR="79673F0A" w:rsidP="79673F0A" w:rsidRDefault="79673F0A" w14:paraId="005E3E58" w14:textId="7E49CD8A">
            <w:pPr>
              <w:rPr>
                <w:rFonts w:cs="MyriadPro-Bold"/>
                <w:b w:val="1"/>
                <w:bCs w:val="1"/>
                <w:color w:val="000000" w:themeColor="text1" w:themeTint="FF" w:themeShade="FF"/>
                <w:sz w:val="20"/>
                <w:szCs w:val="20"/>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headlines</w:t>
            </w:r>
          </w:p>
        </w:tc>
        <w:tc>
          <w:tcPr>
            <w:tcW w:w="8457" w:type="dxa"/>
            <w:shd w:val="clear" w:color="auto" w:fill="auto"/>
            <w:tcMar/>
          </w:tcPr>
          <w:p w:rsidR="5475B1D4" w:rsidP="79673F0A" w:rsidRDefault="5475B1D4" w14:paraId="412C3022" w14:textId="524043C0">
            <w:pPr>
              <w:pStyle w:val="Normal"/>
              <w:bidi w:val="0"/>
              <w:spacing w:before="0" w:beforeAutospacing="off" w:after="0" w:afterAutospacing="off" w:line="260" w:lineRule="exact"/>
              <w:ind w:left="0" w:right="0"/>
              <w:jc w:val="left"/>
            </w:pPr>
            <w:r w:rsidRPr="79673F0A" w:rsidR="5475B1D4">
              <w:rPr>
                <w:rFonts w:ascii="Segoe UI" w:hAnsi="Segoe UI" w:cs="Segoe UI"/>
                <w:color w:val="7F7F7F" w:themeColor="text1" w:themeTint="80" w:themeShade="FF"/>
                <w:sz w:val="18"/>
                <w:szCs w:val="18"/>
              </w:rPr>
              <w:t>Employee Relations</w:t>
            </w:r>
          </w:p>
        </w:tc>
      </w:tr>
      <w:tr w:rsidR="79673F0A" w:rsidTr="04F0337F" w14:paraId="66EFAB85">
        <w:tc>
          <w:tcPr>
            <w:tcW w:w="2601" w:type="dxa"/>
            <w:shd w:val="clear" w:color="auto" w:fill="F2F2F2" w:themeFill="background1" w:themeFillShade="F2"/>
            <w:tcMar/>
          </w:tcPr>
          <w:p w:rsidR="79673F0A" w:rsidP="79673F0A" w:rsidRDefault="79673F0A" w14:paraId="467D139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515CF01F">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329AADC3" w14:textId="7DA5F0BC">
            <w:pPr>
              <w:jc w:val="right"/>
              <w:rPr>
                <w:rFonts w:cs="MyriadPro-Bold"/>
                <w:color w:val="000000" w:themeColor="text1" w:themeTint="FF" w:themeShade="FF"/>
                <w:sz w:val="20"/>
                <w:szCs w:val="20"/>
              </w:rPr>
            </w:pPr>
          </w:p>
        </w:tc>
        <w:tc>
          <w:tcPr>
            <w:tcW w:w="8457" w:type="dxa"/>
            <w:shd w:val="clear" w:color="auto" w:fill="auto"/>
            <w:tcMar/>
          </w:tcPr>
          <w:p w:rsidR="79673F0A" w:rsidP="79673F0A" w:rsidRDefault="79673F0A" w14:paraId="5E0F1B0F" w14:textId="434B723C">
            <w:pPr>
              <w:pStyle w:val="ListParagraph"/>
              <w:ind w:left="0"/>
              <w:rPr>
                <w:rFonts w:ascii="Segoe UI" w:hAnsi="Segoe UI" w:cs="Segoe UI"/>
                <w:sz w:val="18"/>
                <w:szCs w:val="18"/>
              </w:rPr>
            </w:pPr>
            <w:r w:rsidRPr="79673F0A" w:rsidR="79673F0A">
              <w:rPr>
                <w:rFonts w:ascii="Segoe UI" w:hAnsi="Segoe UI" w:cs="Segoe UI"/>
                <w:sz w:val="18"/>
                <w:szCs w:val="18"/>
              </w:rPr>
              <w:t>none</w:t>
            </w:r>
          </w:p>
        </w:tc>
      </w:tr>
      <w:tr w:rsidR="79673F0A" w:rsidTr="04F0337F" w14:paraId="204CA2A7">
        <w:trPr>
          <w:trHeight w:val="17"/>
        </w:trPr>
        <w:tc>
          <w:tcPr>
            <w:tcW w:w="2601" w:type="dxa"/>
            <w:shd w:val="clear" w:color="auto" w:fill="F2F2F2" w:themeFill="background1" w:themeFillShade="F2"/>
            <w:tcMar/>
          </w:tcPr>
          <w:p w:rsidR="79673F0A" w:rsidP="79673F0A" w:rsidRDefault="79673F0A" w14:paraId="18B1A1C8"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4D64CFEC">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630F79CF"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4A79F531" w:rsidRDefault="4A79F531" w14:paraId="000D5AC0" w14:textId="5AC449D5">
            <w:r w:rsidRPr="79673F0A" w:rsidR="4A79F531">
              <w:rPr>
                <w:rFonts w:ascii="Segoe UI" w:hAnsi="Segoe UI" w:eastAsia="Segoe UI" w:cs="Segoe UI"/>
                <w:b w:val="1"/>
                <w:bCs w:val="1"/>
                <w:noProof w:val="0"/>
                <w:sz w:val="18"/>
                <w:szCs w:val="18"/>
                <w:lang w:val="en-US"/>
              </w:rPr>
              <w:t>Employee Assistance Program</w:t>
            </w:r>
            <w:r w:rsidRPr="79673F0A" w:rsidR="4A79F531">
              <w:rPr>
                <w:rFonts w:ascii="Segoe UI" w:hAnsi="Segoe UI" w:eastAsia="Segoe UI" w:cs="Segoe UI"/>
                <w:noProof w:val="0"/>
                <w:sz w:val="18"/>
                <w:szCs w:val="18"/>
                <w:lang w:val="en-US"/>
              </w:rPr>
              <w:t xml:space="preserve"> (ESPYR)</w:t>
            </w:r>
          </w:p>
          <w:p w:rsidR="4A79F531" w:rsidRDefault="4A79F531" w14:paraId="35621B99" w14:textId="749D8996">
            <w:r w:rsidRPr="79673F0A" w:rsidR="4A79F531">
              <w:rPr>
                <w:rFonts w:ascii="Segoe UI" w:hAnsi="Segoe UI" w:eastAsia="Segoe UI" w:cs="Segoe UI"/>
                <w:noProof w:val="0"/>
                <w:sz w:val="18"/>
                <w:szCs w:val="18"/>
                <w:lang w:val="en-US"/>
              </w:rPr>
              <w:t xml:space="preserve">ESPYR is available to the following agency employees at NIFC: BLM, BIA, NPS, FWS. For more information, please visit the website at </w:t>
            </w:r>
            <w:hyperlink r:id="Raf8a9d6f28ed4936">
              <w:r w:rsidRPr="79673F0A" w:rsidR="4A79F531">
                <w:rPr>
                  <w:rStyle w:val="Hyperlink"/>
                  <w:rFonts w:ascii="Segoe UI" w:hAnsi="Segoe UI" w:eastAsia="Segoe UI" w:cs="Segoe UI"/>
                  <w:noProof w:val="0"/>
                  <w:sz w:val="18"/>
                  <w:szCs w:val="18"/>
                  <w:lang w:val="en-US"/>
                </w:rPr>
                <w:t>https://espyr.com/</w:t>
              </w:r>
            </w:hyperlink>
          </w:p>
          <w:p w:rsidR="4A79F531" w:rsidRDefault="4A79F531" w14:paraId="26265F2C" w14:textId="3044E356">
            <w:r w:rsidRPr="79673F0A" w:rsidR="4A79F531">
              <w:rPr>
                <w:rFonts w:ascii="Segoe UI" w:hAnsi="Segoe UI" w:eastAsia="Segoe UI" w:cs="Segoe UI"/>
                <w:b w:val="1"/>
                <w:bCs w:val="1"/>
                <w:noProof w:val="0"/>
                <w:sz w:val="18"/>
                <w:szCs w:val="18"/>
                <w:lang w:val="en-US"/>
              </w:rPr>
              <w:t>Grievances</w:t>
            </w:r>
          </w:p>
          <w:p w:rsidR="4A79F531" w:rsidRDefault="4A79F531" w14:paraId="31275FD4" w14:textId="4558D4FB">
            <w:hyperlink r:id="R250e0dd12d6b4bfc">
              <w:r w:rsidRPr="79673F0A" w:rsidR="4A79F531">
                <w:rPr>
                  <w:rStyle w:val="Hyperlink"/>
                  <w:rFonts w:ascii="Segoe UI" w:hAnsi="Segoe UI" w:eastAsia="Segoe UI" w:cs="Segoe UI"/>
                  <w:noProof w:val="0"/>
                  <w:sz w:val="18"/>
                  <w:szCs w:val="18"/>
                  <w:lang w:val="en-US"/>
                </w:rPr>
                <w:t>Form DI-7600 Administrative Grievance Procedures</w:t>
              </w:r>
            </w:hyperlink>
            <w:r w:rsidRPr="79673F0A" w:rsidR="6C76BE6C">
              <w:rPr>
                <w:rFonts w:ascii="Segoe UI" w:hAnsi="Segoe UI" w:eastAsia="Segoe UI" w:cs="Segoe UI"/>
                <w:noProof w:val="0"/>
                <w:sz w:val="18"/>
                <w:szCs w:val="18"/>
                <w:lang w:val="en-US"/>
              </w:rPr>
              <w:t xml:space="preserve"> (DI-7600.pdf)</w:t>
            </w:r>
          </w:p>
          <w:p w:rsidR="4A79F531" w:rsidRDefault="4A79F531" w14:paraId="14283F23" w14:textId="3ECEC361">
            <w:r w:rsidRPr="79673F0A" w:rsidR="4A79F531">
              <w:rPr>
                <w:rFonts w:ascii="Segoe UI" w:hAnsi="Segoe UI" w:eastAsia="Segoe UI" w:cs="Segoe UI"/>
                <w:noProof w:val="0"/>
                <w:sz w:val="18"/>
                <w:szCs w:val="18"/>
                <w:lang w:val="en-US"/>
              </w:rPr>
              <w:t>To respond to grievances managers should contact the Human Resources (Employee Relations) Specialist for time frames and assistance.</w:t>
            </w:r>
          </w:p>
          <w:p w:rsidR="4A79F531" w:rsidRDefault="4A79F531" w14:paraId="18B48F34" w14:textId="59F2FCBD">
            <w:hyperlink r:id="R9c42dc94716b4128">
              <w:r w:rsidRPr="79673F0A" w:rsidR="4A79F531">
                <w:rPr>
                  <w:rStyle w:val="Hyperlink"/>
                  <w:rFonts w:ascii="Segoe UI" w:hAnsi="Segoe UI" w:eastAsia="Segoe UI" w:cs="Segoe UI"/>
                  <w:noProof w:val="0"/>
                  <w:sz w:val="18"/>
                  <w:szCs w:val="18"/>
                  <w:lang w:val="en-US"/>
                </w:rPr>
                <w:t>Department Manual</w:t>
              </w:r>
            </w:hyperlink>
            <w:r w:rsidRPr="79673F0A" w:rsidR="79209978">
              <w:rPr>
                <w:rFonts w:ascii="Segoe UI" w:hAnsi="Segoe UI" w:eastAsia="Segoe UI" w:cs="Segoe UI"/>
                <w:noProof w:val="0"/>
                <w:sz w:val="18"/>
                <w:szCs w:val="18"/>
                <w:lang w:val="en-US"/>
              </w:rPr>
              <w:t xml:space="preserve"> (370DM771.pdf)</w:t>
            </w:r>
          </w:p>
          <w:p w:rsidR="4A79F531" w:rsidRDefault="4A79F531" w14:paraId="2611A50D" w14:textId="29CD22BA">
            <w:r w:rsidRPr="79673F0A" w:rsidR="4A79F531">
              <w:rPr>
                <w:rFonts w:ascii="Segoe UI" w:hAnsi="Segoe UI" w:eastAsia="Segoe UI" w:cs="Segoe UI"/>
                <w:b w:val="1"/>
                <w:bCs w:val="1"/>
                <w:noProof w:val="0"/>
                <w:sz w:val="18"/>
                <w:szCs w:val="18"/>
                <w:lang w:val="en-US"/>
              </w:rPr>
              <w:t>Misconduct</w:t>
            </w:r>
            <w:r w:rsidRPr="79673F0A" w:rsidR="4A79F531">
              <w:rPr>
                <w:rFonts w:ascii="Segoe UI" w:hAnsi="Segoe UI" w:eastAsia="Segoe UI" w:cs="Segoe UI"/>
                <w:noProof w:val="0"/>
                <w:sz w:val="18"/>
                <w:szCs w:val="18"/>
                <w:lang w:val="en-US"/>
              </w:rPr>
              <w:t xml:space="preserve"> </w:t>
            </w:r>
          </w:p>
          <w:p w:rsidR="79673F0A" w:rsidRDefault="79673F0A" w14:paraId="5E287A98" w14:textId="4C9AD977"/>
          <w:p w:rsidR="4A79F531" w:rsidRDefault="4A79F531" w14:paraId="7475B38A" w14:textId="7A7AD2B2">
            <w:hyperlink r:id="Rcbd591dfba9c4b89">
              <w:r w:rsidRPr="79673F0A" w:rsidR="4A79F531">
                <w:rPr>
                  <w:rStyle w:val="Hyperlink"/>
                  <w:rFonts w:ascii="Segoe UI" w:hAnsi="Segoe UI" w:eastAsia="Segoe UI" w:cs="Segoe UI"/>
                  <w:noProof w:val="0"/>
                  <w:sz w:val="18"/>
                  <w:szCs w:val="18"/>
                  <w:lang w:val="en-US"/>
                </w:rPr>
                <w:t>Departmental Manual Part 370, Chapter 752: Discipline and Adverse Actions</w:t>
              </w:r>
            </w:hyperlink>
            <w:r w:rsidRPr="79673F0A" w:rsidR="4C5A7CC8">
              <w:rPr>
                <w:rFonts w:ascii="Segoe UI" w:hAnsi="Segoe UI" w:eastAsia="Segoe UI" w:cs="Segoe UI"/>
                <w:noProof w:val="0"/>
                <w:sz w:val="18"/>
                <w:szCs w:val="18"/>
                <w:lang w:val="en-US"/>
              </w:rPr>
              <w:t xml:space="preserve"> (370DM771.pdf)</w:t>
            </w:r>
          </w:p>
          <w:p w:rsidR="4A79F531" w:rsidRDefault="4A79F531" w14:paraId="6336B311" w14:textId="2A2E8F5B">
            <w:r w:rsidRPr="79673F0A" w:rsidR="4A79F531">
              <w:rPr>
                <w:rFonts w:ascii="Segoe UI" w:hAnsi="Segoe UI" w:eastAsia="Segoe UI" w:cs="Segoe UI"/>
                <w:noProof w:val="0"/>
                <w:sz w:val="18"/>
                <w:szCs w:val="18"/>
                <w:lang w:val="en-US"/>
              </w:rPr>
              <w:t xml:space="preserve">Contact the Human Resources (Employee Relations) Specialist for procedures and guidance.  </w:t>
            </w:r>
          </w:p>
          <w:p w:rsidR="79673F0A" w:rsidRDefault="79673F0A" w14:paraId="4D156609" w14:textId="2854A89F"/>
          <w:p w:rsidR="4A79F531" w:rsidRDefault="4A79F531" w14:paraId="4B1F5C77" w14:textId="35CFEC25">
            <w:hyperlink r:id="Rbc6af59282514034">
              <w:r w:rsidRPr="79673F0A" w:rsidR="4A79F531">
                <w:rPr>
                  <w:rStyle w:val="Hyperlink"/>
                  <w:rFonts w:ascii="Segoe UI" w:hAnsi="Segoe UI" w:eastAsia="Segoe UI" w:cs="Segoe UI"/>
                  <w:noProof w:val="0"/>
                  <w:sz w:val="18"/>
                  <w:szCs w:val="18"/>
                  <w:lang w:val="en-US"/>
                </w:rPr>
                <w:t>Department Personnel Bulletin No. 03-7 (752), December 6, 2002, Handbook</w:t>
              </w:r>
            </w:hyperlink>
            <w:r w:rsidRPr="79673F0A" w:rsidR="742B4E63">
              <w:rPr>
                <w:rFonts w:ascii="Segoe UI" w:hAnsi="Segoe UI" w:eastAsia="Segoe UI" w:cs="Segoe UI"/>
                <w:noProof w:val="0"/>
                <w:sz w:val="18"/>
                <w:szCs w:val="18"/>
                <w:lang w:val="en-US"/>
              </w:rPr>
              <w:t xml:space="preserve"> (PB03-7.pdf)</w:t>
            </w:r>
          </w:p>
          <w:p w:rsidR="4A79F531" w:rsidRDefault="4A79F531" w14:paraId="32D70599" w14:textId="58CDF412">
            <w:r w:rsidRPr="79673F0A" w:rsidR="4A79F531">
              <w:rPr>
                <w:rFonts w:ascii="Segoe UI" w:hAnsi="Segoe UI" w:eastAsia="Segoe UI" w:cs="Segoe UI"/>
                <w:b w:val="1"/>
                <w:bCs w:val="1"/>
                <w:noProof w:val="0"/>
                <w:sz w:val="18"/>
                <w:szCs w:val="18"/>
                <w:lang w:val="en-US"/>
              </w:rPr>
              <w:t>Whistleblower</w:t>
            </w:r>
            <w:r w:rsidRPr="79673F0A" w:rsidR="4A79F531">
              <w:rPr>
                <w:rFonts w:ascii="Segoe UI" w:hAnsi="Segoe UI" w:eastAsia="Segoe UI" w:cs="Segoe UI"/>
                <w:noProof w:val="0"/>
                <w:sz w:val="18"/>
                <w:szCs w:val="18"/>
                <w:lang w:val="en-US"/>
              </w:rPr>
              <w:t xml:space="preserve"> </w:t>
            </w:r>
          </w:p>
          <w:p w:rsidR="79673F0A" w:rsidRDefault="79673F0A" w14:paraId="26FE2DBF" w14:textId="59FE554F"/>
          <w:p w:rsidR="4A79F531" w:rsidRDefault="4A79F531" w14:paraId="04B23B05" w14:textId="58A5DFC8">
            <w:r w:rsidRPr="79673F0A" w:rsidR="4A79F531">
              <w:rPr>
                <w:rFonts w:ascii="Segoe UI" w:hAnsi="Segoe UI" w:eastAsia="Segoe UI" w:cs="Segoe UI"/>
                <w:noProof w:val="0"/>
                <w:sz w:val="18"/>
                <w:szCs w:val="18"/>
                <w:lang w:val="en-US"/>
              </w:rPr>
              <w:t xml:space="preserve">Whistleblower disclosures to the </w:t>
            </w:r>
            <w:hyperlink r:id="R98373334fe144847">
              <w:r w:rsidRPr="79673F0A" w:rsidR="4A79F531">
                <w:rPr>
                  <w:rStyle w:val="Hyperlink"/>
                  <w:rFonts w:ascii="Segoe UI" w:hAnsi="Segoe UI" w:eastAsia="Segoe UI" w:cs="Segoe UI"/>
                  <w:noProof w:val="0"/>
                  <w:sz w:val="18"/>
                  <w:szCs w:val="18"/>
                  <w:lang w:val="en-US"/>
                </w:rPr>
                <w:t xml:space="preserve">Office of Special Counsel </w:t>
              </w:r>
            </w:hyperlink>
            <w:r w:rsidRPr="79673F0A" w:rsidR="449AE7A1">
              <w:rPr>
                <w:rFonts w:ascii="Segoe UI" w:hAnsi="Segoe UI" w:eastAsia="Segoe UI" w:cs="Segoe UI"/>
                <w:noProof w:val="0"/>
                <w:sz w:val="18"/>
                <w:szCs w:val="18"/>
                <w:lang w:val="en-US"/>
              </w:rPr>
              <w:t xml:space="preserve">(http://www.osc.gov/ ) </w:t>
            </w:r>
            <w:r w:rsidRPr="79673F0A" w:rsidR="4A79F531">
              <w:rPr>
                <w:rFonts w:ascii="Segoe UI" w:hAnsi="Segoe UI" w:eastAsia="Segoe UI" w:cs="Segoe UI"/>
                <w:noProof w:val="0"/>
                <w:sz w:val="18"/>
                <w:szCs w:val="18"/>
                <w:lang w:val="en-US"/>
              </w:rPr>
              <w:t xml:space="preserve">must be made in writing to: Disclosure Unit Telephone: (800) 572-2249 </w:t>
            </w:r>
          </w:p>
          <w:p w:rsidR="79673F0A" w:rsidRDefault="79673F0A" w14:paraId="37F6E792" w14:textId="78022EDF"/>
          <w:p w:rsidR="4A79F531" w:rsidRDefault="4A79F531" w14:paraId="6E1CDEF0" w14:textId="384C50AE">
            <w:r w:rsidRPr="79673F0A" w:rsidR="4A79F531">
              <w:rPr>
                <w:rFonts w:ascii="Segoe UI" w:hAnsi="Segoe UI" w:eastAsia="Segoe UI" w:cs="Segoe UI"/>
                <w:noProof w:val="0"/>
                <w:sz w:val="18"/>
                <w:szCs w:val="18"/>
                <w:lang w:val="en-US"/>
              </w:rPr>
              <w:t xml:space="preserve">U.S. Office of Special Counsel </w:t>
            </w:r>
          </w:p>
          <w:p w:rsidR="4A79F531" w:rsidRDefault="4A79F531" w14:paraId="2DA1DA3C" w14:textId="64EC025D">
            <w:r w:rsidRPr="79673F0A" w:rsidR="4A79F531">
              <w:rPr>
                <w:rFonts w:ascii="Segoe UI" w:hAnsi="Segoe UI" w:eastAsia="Segoe UI" w:cs="Segoe UI"/>
                <w:noProof w:val="0"/>
                <w:sz w:val="18"/>
                <w:szCs w:val="18"/>
                <w:lang w:val="en-US"/>
              </w:rPr>
              <w:t xml:space="preserve"> 1730 M Street, NW Suite 218</w:t>
            </w:r>
          </w:p>
          <w:p w:rsidR="4A79F531" w:rsidRDefault="4A79F531" w14:paraId="6FEE4417" w14:textId="03ED92B0">
            <w:r w:rsidRPr="79673F0A" w:rsidR="4A79F531">
              <w:rPr>
                <w:rFonts w:ascii="Segoe UI" w:hAnsi="Segoe UI" w:eastAsia="Segoe UI" w:cs="Segoe UI"/>
                <w:noProof w:val="0"/>
                <w:sz w:val="18"/>
                <w:szCs w:val="18"/>
                <w:lang w:val="en-US"/>
              </w:rPr>
              <w:t xml:space="preserve"> Washington , DC 20036-4505  </w:t>
            </w:r>
          </w:p>
          <w:p w:rsidR="79673F0A" w:rsidRDefault="79673F0A" w14:paraId="101FBE94" w14:textId="038F9F21"/>
          <w:p w:rsidR="4A79F531" w:rsidRDefault="4A79F531" w14:paraId="5EA5B7A4" w14:textId="0576F0E8">
            <w:r w:rsidRPr="79673F0A" w:rsidR="4A79F531">
              <w:rPr>
                <w:rFonts w:ascii="Segoe UI" w:hAnsi="Segoe UI" w:eastAsia="Segoe UI" w:cs="Segoe UI"/>
                <w:b w:val="1"/>
                <w:bCs w:val="1"/>
                <w:noProof w:val="0"/>
                <w:sz w:val="18"/>
                <w:szCs w:val="18"/>
                <w:lang w:val="en-US"/>
              </w:rPr>
              <w:t>Prohibited Personnel Practices</w:t>
            </w:r>
            <w:r w:rsidRPr="79673F0A" w:rsidR="4A79F531">
              <w:rPr>
                <w:rFonts w:ascii="Segoe UI" w:hAnsi="Segoe UI" w:eastAsia="Segoe UI" w:cs="Segoe UI"/>
                <w:noProof w:val="0"/>
                <w:sz w:val="18"/>
                <w:szCs w:val="18"/>
                <w:lang w:val="en-US"/>
              </w:rPr>
              <w:t xml:space="preserve"> </w:t>
            </w:r>
          </w:p>
          <w:p w:rsidR="79673F0A" w:rsidRDefault="79673F0A" w14:paraId="62A18905" w14:textId="24074788"/>
          <w:p w:rsidR="4A79F531" w:rsidRDefault="4A79F531" w14:paraId="1CEA1971" w14:textId="22843816">
            <w:r w:rsidRPr="79673F0A" w:rsidR="4A79F531">
              <w:rPr>
                <w:rFonts w:ascii="Segoe UI" w:hAnsi="Segoe UI" w:eastAsia="Segoe UI" w:cs="Segoe UI"/>
                <w:noProof w:val="0"/>
                <w:sz w:val="18"/>
                <w:szCs w:val="18"/>
                <w:lang w:val="en-US"/>
              </w:rPr>
              <w:t xml:space="preserve">Twelve prohibited personnel practices, including reprisal for whistleblowing, are defined by law at § 2302(b) of title 5 of the United States Code (U.S.C.). A personnel action (such as an appointment, promotion, reassignment, or suspension) may need to be involved for a prohibited personnel practice to occur. Generally stated, § 2302(b) provides that a federal employee authorized to take, direct others to take, recommend or approve any personnel action may </w:t>
            </w:r>
            <w:r w:rsidRPr="79673F0A" w:rsidR="4A79F531">
              <w:rPr>
                <w:rFonts w:ascii="Segoe UI" w:hAnsi="Segoe UI" w:eastAsia="Segoe UI" w:cs="Segoe UI"/>
                <w:i w:val="1"/>
                <w:iCs w:val="1"/>
                <w:noProof w:val="0"/>
                <w:sz w:val="18"/>
                <w:szCs w:val="18"/>
                <w:lang w:val="en-US"/>
              </w:rPr>
              <w:t>not</w:t>
            </w:r>
            <w:r w:rsidRPr="79673F0A" w:rsidR="4A79F531">
              <w:rPr>
                <w:rFonts w:ascii="Segoe UI" w:hAnsi="Segoe UI" w:eastAsia="Segoe UI" w:cs="Segoe UI"/>
                <w:noProof w:val="0"/>
                <w:sz w:val="18"/>
                <w:szCs w:val="18"/>
                <w:lang w:val="en-US"/>
              </w:rPr>
              <w:t xml:space="preserve">: </w:t>
            </w:r>
          </w:p>
          <w:p w:rsidR="4A79F531" w:rsidP="79673F0A" w:rsidRDefault="4A79F531" w14:paraId="32CDE261" w14:textId="521CF344">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Discriminate against an employee or applicant based on race, color, religion, sex, national origin, age, handicapping condition, marital status, or political affiliation; </w:t>
            </w:r>
          </w:p>
          <w:p w:rsidR="4A79F531" w:rsidP="79673F0A" w:rsidRDefault="4A79F531" w14:paraId="6F199ADE" w14:textId="23E1AF79">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Solicit or consider employment recommendations based on factors other than personal knowledge or records of job-related abilities or characteristics; </w:t>
            </w:r>
          </w:p>
          <w:p w:rsidR="4A79F531" w:rsidP="79673F0A" w:rsidRDefault="4A79F531" w14:paraId="2863836D" w14:textId="56D06C64">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Coerce the political activity of any person; </w:t>
            </w:r>
          </w:p>
          <w:p w:rsidR="4A79F531" w:rsidP="79673F0A" w:rsidRDefault="4A79F531" w14:paraId="48EBFA08" w14:textId="6AEDC055">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Deceive or willfully obstruct anyone from competing for employment; </w:t>
            </w:r>
          </w:p>
          <w:p w:rsidR="4A79F531" w:rsidP="79673F0A" w:rsidRDefault="4A79F531" w14:paraId="35045F3F" w14:textId="69E7FE7B">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Influence anyone to withdraw from competition for any position so as to improve or injure the employment prospects of any other person; </w:t>
            </w:r>
          </w:p>
          <w:p w:rsidR="4A79F531" w:rsidP="79673F0A" w:rsidRDefault="4A79F531" w14:paraId="5EEABE98" w14:textId="25F334B7">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Give an unauthorized preference or advantage to anyone so as to improve or injure the employment prospects of any particular employee or applicant; </w:t>
            </w:r>
          </w:p>
          <w:p w:rsidR="4A79F531" w:rsidP="79673F0A" w:rsidRDefault="4A79F531" w14:paraId="7ADBBE3D" w14:textId="14436F37">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Engage in nepotism (</w:t>
            </w:r>
            <w:r w:rsidRPr="79673F0A" w:rsidR="4A79F531">
              <w:rPr>
                <w:rFonts w:ascii="Segoe UI" w:hAnsi="Segoe UI" w:eastAsia="Segoe UI" w:cs="Segoe UI"/>
                <w:i w:val="1"/>
                <w:iCs w:val="1"/>
                <w:noProof w:val="0"/>
                <w:sz w:val="18"/>
                <w:szCs w:val="18"/>
                <w:lang w:val="en-US"/>
              </w:rPr>
              <w:t>i.e.</w:t>
            </w:r>
            <w:r w:rsidRPr="79673F0A" w:rsidR="4A79F531">
              <w:rPr>
                <w:rFonts w:ascii="Segoe UI" w:hAnsi="Segoe UI" w:eastAsia="Segoe UI" w:cs="Segoe UI"/>
                <w:noProof w:val="0"/>
                <w:sz w:val="18"/>
                <w:szCs w:val="18"/>
                <w:lang w:val="en-US"/>
              </w:rPr>
              <w:t xml:space="preserve">, hire, promote, or advocate the hiring or promotion of relatives); </w:t>
            </w:r>
          </w:p>
          <w:p w:rsidR="4A79F531" w:rsidP="79673F0A" w:rsidRDefault="4A79F531" w14:paraId="55F07439" w14:textId="517B2B2A">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Engage in reprisal for whistleblowing – i.e., take, fail to take, or threaten to take or fail to take a personnel action with respect to any employee or applicant because of any disclosure of information by the employee or applicant that he or she reasonably believes evidences a violation of a law, rule or regulation; gross mismanagement; gross waste of funds; an abuse of authority; or a substantial and specific danger to public health or safety (if such disclosure is not barred by law and such information is not specifically required by Executive Order to be kept secret in the interest of national defense or the conduct of foreign affairs – if so restricted by law or Executive Order, the disclosure is only protected if made to the Special Counsel, the Inspector General, or comparable agency official); </w:t>
            </w:r>
          </w:p>
          <w:p w:rsidR="4A79F531" w:rsidP="79673F0A" w:rsidRDefault="4A79F531" w14:paraId="35CBB60D" w14:textId="1758F52F">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Take, fail to take, or threaten to take or fail to take a personnel action against an employee or applicant for exercising an appeal, complaint, or grievance right; testifying for or assisting another in exercising such a right; cooperating with or disclosing information to the Special Counsel or to an Inspector General; or refusing to obey an order that would require the individual to violate a law; </w:t>
            </w:r>
          </w:p>
          <w:p w:rsidR="4A79F531" w:rsidP="79673F0A" w:rsidRDefault="4A79F531" w14:paraId="5FCCAA35" w14:textId="768C98AF">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Discriminate based on personal conduct which is not adverse to the on-the-job performance of an employee, applicant, or others; or </w:t>
            </w:r>
          </w:p>
          <w:p w:rsidR="4A79F531" w:rsidP="79673F0A" w:rsidRDefault="4A79F531" w14:paraId="26CF2604" w14:textId="058DC781">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Take or fail to take, recommend, or approve a personnel action if taking or failing to take such an action would violate a veterans’ preference requirement; and </w:t>
            </w:r>
          </w:p>
          <w:p w:rsidR="4A79F531" w:rsidP="79673F0A" w:rsidRDefault="4A79F531" w14:paraId="666C83ED" w14:textId="63A2C44B">
            <w:pPr>
              <w:pStyle w:val="ListParagraph"/>
              <w:numPr>
                <w:ilvl w:val="1"/>
                <w:numId w:val="9"/>
              </w:numPr>
              <w:rPr>
                <w:rFonts w:ascii="Segoe UI" w:hAnsi="Segoe UI" w:eastAsia="Segoe UI" w:cs="Segoe UI" w:asciiTheme="minorAscii" w:hAnsiTheme="minorAscii" w:eastAsiaTheme="minorAscii" w:cstheme="minorAscii"/>
                <w:sz w:val="18"/>
                <w:szCs w:val="18"/>
              </w:rPr>
            </w:pPr>
            <w:r w:rsidRPr="79673F0A" w:rsidR="4A79F531">
              <w:rPr>
                <w:rFonts w:ascii="Segoe UI" w:hAnsi="Segoe UI" w:eastAsia="Segoe UI" w:cs="Segoe UI"/>
                <w:noProof w:val="0"/>
                <w:sz w:val="18"/>
                <w:szCs w:val="18"/>
                <w:lang w:val="en-US"/>
              </w:rPr>
              <w:t xml:space="preserve">Take or fail to take a personnel action, if taking or failing to take action would violate any law, rule or regulation implementing or directly concerning merit system principles at 5 U.S.C. § 2301. </w:t>
            </w:r>
          </w:p>
          <w:p w:rsidR="4A79F531" w:rsidRDefault="4A79F531" w14:paraId="1F07991B" w14:textId="1BEF3074">
            <w:r w:rsidRPr="79673F0A" w:rsidR="4A79F531">
              <w:rPr>
                <w:rFonts w:ascii="Segoe UI" w:hAnsi="Segoe UI" w:eastAsia="Segoe UI" w:cs="Segoe UI"/>
                <w:noProof w:val="0"/>
                <w:sz w:val="18"/>
                <w:szCs w:val="18"/>
                <w:lang w:val="en-US"/>
              </w:rPr>
              <w:t xml:space="preserve">From the Office of Special Counsel website: </w:t>
            </w:r>
            <w:hyperlink r:id="R8464b00b75584904">
              <w:r w:rsidRPr="79673F0A" w:rsidR="4A79F531">
                <w:rPr>
                  <w:rStyle w:val="Hyperlink"/>
                  <w:rFonts w:ascii="Segoe UI" w:hAnsi="Segoe UI" w:eastAsia="Segoe UI" w:cs="Segoe UI"/>
                  <w:noProof w:val="0"/>
                  <w:sz w:val="18"/>
                  <w:szCs w:val="18"/>
                  <w:lang w:val="en-US"/>
                </w:rPr>
                <w:t>http://osc.gov/Pages/PPP.aspx</w:t>
              </w:r>
            </w:hyperlink>
            <w:r w:rsidRPr="79673F0A" w:rsidR="4A79F531">
              <w:rPr>
                <w:rFonts w:ascii="Segoe UI" w:hAnsi="Segoe UI" w:eastAsia="Segoe UI" w:cs="Segoe UI"/>
                <w:noProof w:val="0"/>
                <w:sz w:val="18"/>
                <w:szCs w:val="18"/>
                <w:lang w:val="en-US"/>
              </w:rPr>
              <w:t xml:space="preserve"> </w:t>
            </w:r>
          </w:p>
          <w:p w:rsidR="79673F0A" w:rsidRDefault="79673F0A" w14:paraId="6ADADE7F" w14:textId="6994D031"/>
          <w:p w:rsidR="4A79F531" w:rsidRDefault="4A79F531" w14:paraId="4BEF220D" w14:textId="05E9C48A">
            <w:r w:rsidRPr="79673F0A" w:rsidR="4A79F531">
              <w:rPr>
                <w:rFonts w:ascii="Segoe UI" w:hAnsi="Segoe UI" w:eastAsia="Segoe UI" w:cs="Segoe UI"/>
                <w:b w:val="1"/>
                <w:bCs w:val="1"/>
                <w:noProof w:val="0"/>
                <w:sz w:val="18"/>
                <w:szCs w:val="18"/>
                <w:lang w:val="en-US"/>
              </w:rPr>
              <w:t xml:space="preserve">Conflict Resolution </w:t>
            </w:r>
          </w:p>
          <w:p w:rsidR="4A79F531" w:rsidRDefault="4A79F531" w14:paraId="6D6839C3" w14:textId="68B97533">
            <w:hyperlink r:id="R3b358fc5e04340b9">
              <w:r w:rsidRPr="79673F0A" w:rsidR="4A79F531">
                <w:rPr>
                  <w:rStyle w:val="Hyperlink"/>
                  <w:rFonts w:ascii="Segoe UI" w:hAnsi="Segoe UI" w:eastAsia="Segoe UI" w:cs="Segoe UI"/>
                  <w:noProof w:val="0"/>
                  <w:sz w:val="18"/>
                  <w:szCs w:val="18"/>
                  <w:lang w:val="en-US"/>
                </w:rPr>
                <w:t>DOI Office of Collaborative Action and Dispute Resolution</w:t>
              </w:r>
            </w:hyperlink>
            <w:r w:rsidRPr="79673F0A" w:rsidR="1B6C8E65">
              <w:rPr>
                <w:rFonts w:ascii="Segoe UI" w:hAnsi="Segoe UI" w:eastAsia="Segoe UI" w:cs="Segoe UI"/>
                <w:noProof w:val="0"/>
                <w:sz w:val="18"/>
                <w:szCs w:val="18"/>
                <w:lang w:val="en-US"/>
              </w:rPr>
              <w:t xml:space="preserve"> (https://www.doi.gov/pmb/cadr/</w:t>
            </w:r>
          </w:p>
          <w:p w:rsidR="4A79F531" w:rsidP="79673F0A" w:rsidRDefault="4A79F531" w14:paraId="6064E090" w14:textId="3508FA95">
            <w:pPr>
              <w:rPr>
                <w:rFonts w:ascii="Segoe UI" w:hAnsi="Segoe UI" w:eastAsia="Segoe UI" w:cs="Segoe UI"/>
                <w:noProof w:val="0"/>
                <w:sz w:val="18"/>
                <w:szCs w:val="18"/>
                <w:lang w:val="en-US"/>
              </w:rPr>
            </w:pPr>
            <w:hyperlink r:id="R9a8500ecc2ed46cc">
              <w:r w:rsidRPr="79673F0A" w:rsidR="4A79F531">
                <w:rPr>
                  <w:rStyle w:val="Hyperlink"/>
                  <w:rFonts w:ascii="Segoe UI" w:hAnsi="Segoe UI" w:eastAsia="Segoe UI" w:cs="Segoe UI"/>
                  <w:noProof w:val="0"/>
                  <w:sz w:val="18"/>
                  <w:szCs w:val="18"/>
                  <w:lang w:val="en-US"/>
                </w:rPr>
                <w:t>CORE PLUS / Workplace Conflict Management</w:t>
              </w:r>
            </w:hyperlink>
            <w:r w:rsidRPr="79673F0A" w:rsidR="60C5C29B">
              <w:rPr>
                <w:rFonts w:ascii="Segoe UI" w:hAnsi="Segoe UI" w:eastAsia="Segoe UI" w:cs="Segoe UI"/>
                <w:noProof w:val="0"/>
                <w:sz w:val="18"/>
                <w:szCs w:val="18"/>
                <w:lang w:val="en-US"/>
              </w:rPr>
              <w:t xml:space="preserve"> (https://www.doi.gov/pmb/cadr/Core-Plus)</w:t>
            </w:r>
          </w:p>
          <w:p w:rsidR="79673F0A" w:rsidP="79673F0A" w:rsidRDefault="79673F0A" w14:paraId="657B594D" w14:textId="4CBF1D13">
            <w:pPr>
              <w:pStyle w:val="Normal"/>
              <w:rPr>
                <w:rFonts w:ascii="Segoe UI" w:hAnsi="Segoe UI" w:eastAsia="Segoe UI" w:cs="Segoe UI"/>
                <w:noProof w:val="0"/>
                <w:sz w:val="18"/>
                <w:szCs w:val="18"/>
                <w:lang w:val="en-US"/>
              </w:rPr>
            </w:pPr>
          </w:p>
        </w:tc>
      </w:tr>
      <w:tr w:rsidR="79673F0A" w:rsidTr="04F0337F" w14:paraId="6C4BD025">
        <w:trPr>
          <w:trHeight w:val="17"/>
        </w:trPr>
        <w:tc>
          <w:tcPr>
            <w:tcW w:w="2601" w:type="dxa"/>
            <w:shd w:val="clear" w:color="auto" w:fill="F2F2F2" w:themeFill="background1" w:themeFillShade="F2"/>
            <w:tcMar/>
          </w:tcPr>
          <w:p w:rsidR="79673F0A" w:rsidP="79673F0A" w:rsidRDefault="79673F0A" w14:paraId="4396889B"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2E7F4C5A" w14:textId="33F45B23">
            <w:pPr>
              <w:rPr>
                <w:rFonts w:ascii="Segoe UI" w:hAnsi="Segoe UI" w:cs="Segoe UI"/>
                <w:color w:val="7F7F7F" w:themeColor="text1" w:themeTint="80" w:themeShade="FF"/>
                <w:sz w:val="18"/>
                <w:szCs w:val="18"/>
              </w:rPr>
            </w:pPr>
          </w:p>
        </w:tc>
      </w:tr>
      <w:tr w:rsidR="79673F0A" w:rsidTr="04F0337F" w14:paraId="361F50BB">
        <w:trPr>
          <w:trHeight w:val="17"/>
        </w:trPr>
        <w:tc>
          <w:tcPr>
            <w:tcW w:w="2601" w:type="dxa"/>
            <w:shd w:val="clear" w:color="auto" w:fill="F2F2F2" w:themeFill="background1" w:themeFillShade="F2"/>
            <w:tcMar/>
          </w:tcPr>
          <w:p w:rsidR="79673F0A" w:rsidP="79673F0A" w:rsidRDefault="79673F0A" w14:paraId="22138574"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1C064594">
            <w:pPr>
              <w:rPr>
                <w:rFonts w:ascii="Segoe UI" w:hAnsi="Segoe UI" w:cs="Segoe UI"/>
                <w:color w:val="7F7F7F" w:themeColor="text1" w:themeTint="80" w:themeShade="FF"/>
                <w:sz w:val="18"/>
                <w:szCs w:val="18"/>
              </w:rPr>
            </w:pPr>
          </w:p>
        </w:tc>
      </w:tr>
    </w:tbl>
    <w:p w:rsidR="79673F0A" w:rsidP="79673F0A" w:rsidRDefault="79673F0A" w14:paraId="221BC0D9" w14:textId="32637EBF">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04F0337F" w14:paraId="5CA632DC">
        <w:trPr>
          <w:trHeight w:val="417"/>
        </w:trPr>
        <w:tc>
          <w:tcPr>
            <w:tcW w:w="2601" w:type="dxa"/>
            <w:shd w:val="clear" w:color="auto" w:fill="5879CC"/>
            <w:tcMar/>
          </w:tcPr>
          <w:p w:rsidR="79673F0A" w:rsidP="79673F0A" w:rsidRDefault="79673F0A" w14:paraId="4F68E2E4"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7D8A8D48"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79D6FE59" w:rsidP="79673F0A" w:rsidRDefault="79D6FE59" w14:paraId="27E95FE9" w14:textId="7807D48A">
            <w:pPr>
              <w:pStyle w:val="Heading1"/>
              <w:bidi w:val="0"/>
              <w:spacing w:before="240" w:beforeAutospacing="off" w:after="0" w:afterAutospacing="off" w:line="260" w:lineRule="exact"/>
              <w:ind w:left="0" w:right="0"/>
              <w:jc w:val="left"/>
            </w:pPr>
            <w:r w:rsidRPr="79673F0A" w:rsidR="79D6FE59">
              <w:rPr>
                <w:rFonts w:ascii="Segoe UI" w:hAnsi="Segoe UI" w:cs="Segoe UI"/>
                <w:color w:val="FFFFFF" w:themeColor="background1" w:themeTint="FF" w:themeShade="FF"/>
                <w:sz w:val="22"/>
                <w:szCs w:val="22"/>
              </w:rPr>
              <w:t>eOPF</w:t>
            </w:r>
          </w:p>
        </w:tc>
      </w:tr>
      <w:tr w:rsidR="79673F0A" w:rsidTr="04F0337F" w14:paraId="5866E87A">
        <w:trPr>
          <w:trHeight w:val="534"/>
        </w:trPr>
        <w:tc>
          <w:tcPr>
            <w:tcW w:w="2601" w:type="dxa"/>
            <w:shd w:val="clear" w:color="auto" w:fill="F2F2F2" w:themeFill="background1" w:themeFillShade="F2"/>
            <w:tcMar/>
          </w:tcPr>
          <w:p w:rsidR="79673F0A" w:rsidP="79673F0A" w:rsidRDefault="79673F0A" w14:paraId="74C90F64"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556A9101" w:rsidP="79673F0A" w:rsidRDefault="556A9101" w14:paraId="7BB0FF02" w14:textId="0FE36185">
            <w:pPr>
              <w:pStyle w:val="Normal"/>
              <w:rPr>
                <w:rFonts w:ascii="Segoe UI" w:hAnsi="Segoe UI" w:eastAsia="ITC Avant Garde Gothic Book" w:cs="Segoe UI"/>
                <w:sz w:val="18"/>
                <w:szCs w:val="18"/>
              </w:rPr>
            </w:pPr>
            <w:hyperlink r:id="R690995449b0a4db4">
              <w:r w:rsidRPr="79673F0A" w:rsidR="556A9101">
                <w:rPr>
                  <w:rStyle w:val="Hyperlink"/>
                </w:rPr>
                <w:t>https://www.nifc.gov/hr/hr_eOPF.html</w:t>
              </w:r>
            </w:hyperlink>
            <w:r w:rsidR="556A9101">
              <w:rPr/>
              <w:t xml:space="preserve"> </w:t>
            </w:r>
            <w:r w:rsidR="79673F0A">
              <w:rPr/>
              <w:t xml:space="preserve"> </w:t>
            </w:r>
          </w:p>
        </w:tc>
      </w:tr>
      <w:tr w:rsidR="79673F0A" w:rsidTr="04F0337F" w14:paraId="359FF9DA">
        <w:trPr>
          <w:trHeight w:val="534"/>
        </w:trPr>
        <w:tc>
          <w:tcPr>
            <w:tcW w:w="2601" w:type="dxa"/>
            <w:shd w:val="clear" w:color="auto" w:fill="F2F2F2" w:themeFill="background1" w:themeFillShade="F2"/>
            <w:tcMar/>
          </w:tcPr>
          <w:p w:rsidR="79673F0A" w:rsidP="79673F0A" w:rsidRDefault="79673F0A" w14:paraId="543A3BE2"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78EC6E2D"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5E99042A" w14:textId="2E794017">
            <w:pPr>
              <w:rPr>
                <w:rFonts w:ascii="Segoe UI" w:hAnsi="Segoe UI" w:eastAsia="ITC Avant Garde Gothic Book" w:cs="Segoe UI"/>
                <w:sz w:val="18"/>
                <w:szCs w:val="18"/>
              </w:rPr>
            </w:pPr>
            <w:r w:rsidRPr="04F0337F" w:rsidR="79673F0A">
              <w:rPr>
                <w:rFonts w:ascii="Segoe UI" w:hAnsi="Segoe UI" w:eastAsia="ITC Avant Garde Gothic Book" w:cs="Segoe UI"/>
                <w:sz w:val="18"/>
                <w:szCs w:val="18"/>
              </w:rPr>
              <w:t>/</w:t>
            </w:r>
            <w:r w:rsidRPr="04F0337F" w:rsidR="79673F0A">
              <w:rPr>
                <w:rFonts w:ascii="Segoe UI" w:hAnsi="Segoe UI" w:eastAsia="ITC Avant Garde Gothic Book" w:cs="Segoe UI"/>
                <w:sz w:val="18"/>
                <w:szCs w:val="18"/>
              </w:rPr>
              <w:t>nifc</w:t>
            </w:r>
            <w:r w:rsidRPr="04F0337F" w:rsidR="79673F0A">
              <w:rPr>
                <w:rFonts w:ascii="Segoe UI" w:hAnsi="Segoe UI" w:eastAsia="ITC Avant Garde Gothic Book" w:cs="Segoe UI"/>
                <w:sz w:val="18"/>
                <w:szCs w:val="18"/>
              </w:rPr>
              <w:t>-careers/</w:t>
            </w:r>
            <w:r w:rsidRPr="04F0337F" w:rsidR="79673F0A">
              <w:rPr>
                <w:rFonts w:ascii="Segoe UI" w:hAnsi="Segoe UI" w:eastAsia="ITC Avant Garde Gothic Book" w:cs="Segoe UI"/>
                <w:sz w:val="18"/>
                <w:szCs w:val="18"/>
              </w:rPr>
              <w:t>nifc-hr</w:t>
            </w:r>
            <w:r w:rsidRPr="04F0337F" w:rsidR="79673F0A">
              <w:rPr>
                <w:rFonts w:ascii="Segoe UI" w:hAnsi="Segoe UI" w:eastAsia="ITC Avant Garde Gothic Book" w:cs="Segoe UI"/>
                <w:sz w:val="18"/>
                <w:szCs w:val="18"/>
              </w:rPr>
              <w:t>/</w:t>
            </w:r>
            <w:r w:rsidRPr="04F0337F" w:rsidR="04F6C556">
              <w:rPr>
                <w:rFonts w:ascii="Segoe UI" w:hAnsi="Segoe UI" w:eastAsia="ITC Avant Garde Gothic Book" w:cs="Segoe UI"/>
                <w:sz w:val="18"/>
                <w:szCs w:val="18"/>
              </w:rPr>
              <w:t>eopf</w:t>
            </w:r>
          </w:p>
        </w:tc>
      </w:tr>
      <w:tr w:rsidR="79673F0A" w:rsidTr="04F0337F" w14:paraId="300ECB5B">
        <w:tc>
          <w:tcPr>
            <w:tcW w:w="2601" w:type="dxa"/>
            <w:shd w:val="clear" w:color="auto" w:fill="F2F2F2" w:themeFill="background1" w:themeFillShade="F2"/>
            <w:tcMar/>
          </w:tcPr>
          <w:p w:rsidR="79673F0A" w:rsidP="79673F0A" w:rsidRDefault="79673F0A" w14:paraId="11C2D402"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22648A7C"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42AFEDB0"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04F0337F" w14:paraId="57C09870">
        <w:tc>
          <w:tcPr>
            <w:tcW w:w="2601" w:type="dxa"/>
            <w:shd w:val="clear" w:color="auto" w:fill="F2F2F2" w:themeFill="background1" w:themeFillShade="F2"/>
            <w:tcMar/>
          </w:tcPr>
          <w:p w:rsidR="79673F0A" w:rsidP="79673F0A" w:rsidRDefault="79673F0A" w14:paraId="7314CB2A"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5625B0A7"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04F0337F" w14:paraId="33EBC1BA">
        <w:tc>
          <w:tcPr>
            <w:tcW w:w="2601" w:type="dxa"/>
            <w:shd w:val="clear" w:color="auto" w:fill="F2F2F2" w:themeFill="background1" w:themeFillShade="F2"/>
            <w:tcMar/>
          </w:tcPr>
          <w:p w:rsidR="79673F0A" w:rsidP="79673F0A" w:rsidRDefault="79673F0A" w14:paraId="525E47D9"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3757D8CD"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04F0337F" w14:paraId="116608E9">
        <w:tc>
          <w:tcPr>
            <w:tcW w:w="2601" w:type="dxa"/>
            <w:shd w:val="clear" w:color="auto" w:fill="F2F2F2" w:themeFill="background1" w:themeFillShade="F2"/>
            <w:tcMar/>
          </w:tcPr>
          <w:p w:rsidR="79673F0A" w:rsidP="79673F0A" w:rsidRDefault="79673F0A" w14:paraId="5538CC2E"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3C3EFD12"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75BC8F0F" w:rsidP="79673F0A" w:rsidRDefault="75BC8F0F" w14:paraId="6A6C4949" w14:textId="372872C5">
            <w:pPr>
              <w:pStyle w:val="Normal"/>
              <w:bidi w:val="0"/>
              <w:spacing w:before="0" w:beforeAutospacing="off" w:after="0" w:afterAutospacing="off" w:line="260" w:lineRule="exact"/>
              <w:ind w:left="0" w:right="0"/>
              <w:jc w:val="both"/>
            </w:pPr>
            <w:r w:rsidRPr="79673F0A" w:rsidR="75BC8F0F">
              <w:rPr>
                <w:rStyle w:val="Hyperlink"/>
                <w:rFonts w:ascii="Segoe UI" w:hAnsi="Segoe UI" w:cs="Segoe UI"/>
                <w:color w:val="auto"/>
                <w:sz w:val="18"/>
                <w:szCs w:val="18"/>
                <w:u w:val="none"/>
              </w:rPr>
              <w:t>eOPF</w:t>
            </w:r>
          </w:p>
        </w:tc>
      </w:tr>
      <w:tr w:rsidR="79673F0A" w:rsidTr="04F0337F" w14:paraId="18576200">
        <w:tc>
          <w:tcPr>
            <w:tcW w:w="2601" w:type="dxa"/>
            <w:shd w:val="clear" w:color="auto" w:fill="F2F2F2" w:themeFill="background1" w:themeFillShade="F2"/>
            <w:tcMar/>
          </w:tcPr>
          <w:p w:rsidR="79673F0A" w:rsidP="79673F0A" w:rsidRDefault="79673F0A" w14:paraId="552C9EFD"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3C57BA5F"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34E2BD7F"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04F0337F" w14:paraId="45FA0D93">
        <w:tc>
          <w:tcPr>
            <w:tcW w:w="2601" w:type="dxa"/>
            <w:shd w:val="clear" w:color="auto" w:fill="F2F2F2" w:themeFill="background1" w:themeFillShade="F2"/>
            <w:tcMar/>
          </w:tcPr>
          <w:p w:rsidR="79673F0A" w:rsidP="79673F0A" w:rsidRDefault="79673F0A" w14:paraId="0525E08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HEADER</w:t>
            </w:r>
          </w:p>
          <w:p w:rsidR="79673F0A" w:rsidP="79673F0A" w:rsidRDefault="79673F0A" w14:paraId="0B49E7CC" w14:textId="7E49CD8A">
            <w:pPr>
              <w:rPr>
                <w:rFonts w:cs="MyriadPro-Bold"/>
                <w:b w:val="1"/>
                <w:bCs w:val="1"/>
                <w:color w:val="000000" w:themeColor="text1" w:themeTint="FF" w:themeShade="FF"/>
                <w:sz w:val="20"/>
                <w:szCs w:val="20"/>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headlines</w:t>
            </w:r>
          </w:p>
        </w:tc>
        <w:tc>
          <w:tcPr>
            <w:tcW w:w="8457" w:type="dxa"/>
            <w:shd w:val="clear" w:color="auto" w:fill="auto"/>
            <w:tcMar/>
          </w:tcPr>
          <w:p w:rsidR="10A4C2A0" w:rsidP="79673F0A" w:rsidRDefault="10A4C2A0" w14:paraId="258B4E2B" w14:textId="412CBDF2">
            <w:pPr>
              <w:pStyle w:val="Normal"/>
              <w:bidi w:val="0"/>
              <w:spacing w:before="0" w:beforeAutospacing="off" w:after="0" w:afterAutospacing="off" w:line="260" w:lineRule="exact"/>
              <w:ind w:left="0" w:right="0"/>
              <w:jc w:val="left"/>
            </w:pPr>
            <w:r w:rsidRPr="79673F0A" w:rsidR="10A4C2A0">
              <w:rPr>
                <w:rFonts w:ascii="Segoe UI" w:hAnsi="Segoe UI" w:cs="Segoe UI"/>
                <w:color w:val="7F7F7F" w:themeColor="text1" w:themeTint="80" w:themeShade="FF"/>
                <w:sz w:val="18"/>
                <w:szCs w:val="18"/>
              </w:rPr>
              <w:t>eOPF</w:t>
            </w:r>
          </w:p>
        </w:tc>
      </w:tr>
      <w:tr w:rsidR="79673F0A" w:rsidTr="04F0337F" w14:paraId="1EACEFC3">
        <w:tc>
          <w:tcPr>
            <w:tcW w:w="2601" w:type="dxa"/>
            <w:shd w:val="clear" w:color="auto" w:fill="F2F2F2" w:themeFill="background1" w:themeFillShade="F2"/>
            <w:tcMar/>
          </w:tcPr>
          <w:p w:rsidR="79673F0A" w:rsidP="79673F0A" w:rsidRDefault="79673F0A" w14:paraId="2EBA28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11227E9D">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04E8741D" w14:textId="7DA5F0BC">
            <w:pPr>
              <w:jc w:val="right"/>
              <w:rPr>
                <w:rFonts w:cs="MyriadPro-Bold"/>
                <w:color w:val="000000" w:themeColor="text1" w:themeTint="FF" w:themeShade="FF"/>
                <w:sz w:val="20"/>
                <w:szCs w:val="20"/>
              </w:rPr>
            </w:pPr>
          </w:p>
        </w:tc>
        <w:tc>
          <w:tcPr>
            <w:tcW w:w="8457" w:type="dxa"/>
            <w:shd w:val="clear" w:color="auto" w:fill="auto"/>
            <w:tcMar/>
          </w:tcPr>
          <w:p w:rsidR="79673F0A" w:rsidP="79673F0A" w:rsidRDefault="79673F0A" w14:paraId="239C0E6E" w14:textId="434B723C">
            <w:pPr>
              <w:pStyle w:val="ListParagraph"/>
              <w:ind w:left="0"/>
              <w:rPr>
                <w:rFonts w:ascii="Segoe UI" w:hAnsi="Segoe UI" w:cs="Segoe UI"/>
                <w:sz w:val="18"/>
                <w:szCs w:val="18"/>
              </w:rPr>
            </w:pPr>
            <w:r w:rsidRPr="79673F0A" w:rsidR="79673F0A">
              <w:rPr>
                <w:rFonts w:ascii="Segoe UI" w:hAnsi="Segoe UI" w:cs="Segoe UI"/>
                <w:sz w:val="18"/>
                <w:szCs w:val="18"/>
              </w:rPr>
              <w:t>none</w:t>
            </w:r>
          </w:p>
        </w:tc>
      </w:tr>
      <w:tr w:rsidR="79673F0A" w:rsidTr="04F0337F" w14:paraId="3BEB41A3">
        <w:trPr>
          <w:trHeight w:val="17"/>
        </w:trPr>
        <w:tc>
          <w:tcPr>
            <w:tcW w:w="2601" w:type="dxa"/>
            <w:shd w:val="clear" w:color="auto" w:fill="F2F2F2" w:themeFill="background1" w:themeFillShade="F2"/>
            <w:tcMar/>
          </w:tcPr>
          <w:p w:rsidR="79673F0A" w:rsidP="79673F0A" w:rsidRDefault="79673F0A" w14:paraId="7968EB76"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572E6E97">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5C913407"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3F7F3BAD" w:rsidP="79673F0A" w:rsidRDefault="3F7F3BAD" w14:paraId="0749ECBF" w14:textId="7C42C8D7">
            <w:pPr>
              <w:pStyle w:val="Normal"/>
              <w:ind w:left="0"/>
              <w:rPr>
                <w:rFonts w:ascii="Segoe UI" w:hAnsi="Segoe UI" w:eastAsia="Segoe UI" w:cs="Segoe UI"/>
                <w:noProof w:val="0"/>
                <w:sz w:val="18"/>
                <w:szCs w:val="18"/>
                <w:lang w:val="en-US"/>
              </w:rPr>
            </w:pPr>
            <w:hyperlink r:id="R330d3670db0a4559">
              <w:r w:rsidRPr="79673F0A" w:rsidR="3F7F3BAD">
                <w:rPr>
                  <w:rStyle w:val="Hyperlink"/>
                  <w:rFonts w:ascii="Segoe UI" w:hAnsi="Segoe UI" w:eastAsia="Segoe UI" w:cs="Segoe UI"/>
                  <w:noProof w:val="0"/>
                  <w:sz w:val="18"/>
                  <w:szCs w:val="18"/>
                  <w:lang w:val="en-US"/>
                </w:rPr>
                <w:t>eOPF website</w:t>
              </w:r>
            </w:hyperlink>
            <w:r w:rsidRPr="79673F0A" w:rsidR="3F7F3BAD">
              <w:rPr>
                <w:rFonts w:ascii="Segoe UI" w:hAnsi="Segoe UI" w:eastAsia="Segoe UI" w:cs="Segoe UI"/>
                <w:noProof w:val="0"/>
                <w:sz w:val="18"/>
                <w:szCs w:val="18"/>
                <w:lang w:val="en-US"/>
              </w:rPr>
              <w:t xml:space="preserve"> (https://eopf.nbc.gov/doi/)</w:t>
            </w:r>
          </w:p>
          <w:p w:rsidR="3F7F3BAD" w:rsidRDefault="3F7F3BAD" w14:paraId="09193525" w14:textId="70436229">
            <w:r w:rsidRPr="79673F0A" w:rsidR="3F7F3BAD">
              <w:rPr>
                <w:rFonts w:ascii="Segoe UI" w:hAnsi="Segoe UI" w:eastAsia="Segoe UI" w:cs="Segoe UI"/>
                <w:noProof w:val="0"/>
                <w:sz w:val="18"/>
                <w:szCs w:val="18"/>
                <w:lang w:val="en-US"/>
              </w:rPr>
              <w:t xml:space="preserve">Office of Personnel Management eOPF website: </w:t>
            </w:r>
            <w:hyperlink r:id="Rf87988792e9748ea">
              <w:r w:rsidRPr="79673F0A" w:rsidR="3F7F3BAD">
                <w:rPr>
                  <w:rStyle w:val="Hyperlink"/>
                  <w:rFonts w:ascii="Segoe UI" w:hAnsi="Segoe UI" w:eastAsia="Segoe UI" w:cs="Segoe UI"/>
                  <w:noProof w:val="0"/>
                  <w:sz w:val="18"/>
                  <w:szCs w:val="18"/>
                  <w:lang w:val="en-US"/>
                </w:rPr>
                <w:t>https://eopf.nbc.gov/doi/</w:t>
              </w:r>
            </w:hyperlink>
          </w:p>
          <w:p w:rsidR="3F7F3BAD" w:rsidP="79673F0A" w:rsidRDefault="3F7F3BAD" w14:paraId="5B9A7EC0" w14:textId="7BD57004">
            <w:pPr>
              <w:pStyle w:val="Normal"/>
              <w:ind w:left="0"/>
            </w:pPr>
            <w:hyperlink r:id="R983a1cc0caa9492f">
              <w:r w:rsidRPr="79673F0A" w:rsidR="3F7F3BAD">
                <w:rPr>
                  <w:rStyle w:val="Hyperlink"/>
                  <w:rFonts w:ascii="Segoe UI" w:hAnsi="Segoe UI" w:eastAsia="Segoe UI" w:cs="Segoe UI"/>
                  <w:noProof w:val="0"/>
                  <w:sz w:val="18"/>
                  <w:szCs w:val="18"/>
                  <w:lang w:val="en-US"/>
                </w:rPr>
                <w:t>eOPF Quick Reference Password Creation for New Users</w:t>
              </w:r>
            </w:hyperlink>
            <w:r w:rsidRPr="79673F0A" w:rsidR="3F7F3BAD">
              <w:rPr>
                <w:rFonts w:ascii="Segoe UI" w:hAnsi="Segoe UI" w:eastAsia="Segoe UI" w:cs="Segoe UI"/>
                <w:noProof w:val="0"/>
                <w:sz w:val="18"/>
                <w:szCs w:val="18"/>
                <w:lang w:val="en-US"/>
              </w:rPr>
              <w:t xml:space="preserve"> (eOPF_QuickRefNewUsers.pdf</w:t>
            </w:r>
            <w:r w:rsidRPr="79673F0A" w:rsidR="25351663">
              <w:rPr>
                <w:rFonts w:ascii="Segoe UI" w:hAnsi="Segoe UI" w:eastAsia="Segoe UI" w:cs="Segoe UI"/>
                <w:noProof w:val="0"/>
                <w:sz w:val="18"/>
                <w:szCs w:val="18"/>
                <w:lang w:val="en-US"/>
              </w:rPr>
              <w:t>)</w:t>
            </w:r>
          </w:p>
          <w:p w:rsidR="79673F0A" w:rsidP="79673F0A" w:rsidRDefault="79673F0A" w14:paraId="2C43EB51" w14:textId="51B38FEE">
            <w:pPr>
              <w:pStyle w:val="Normal"/>
              <w:rPr>
                <w:rFonts w:ascii="Segoe UI" w:hAnsi="Segoe UI" w:eastAsia="Segoe UI" w:cs="Segoe UI"/>
                <w:noProof w:val="0"/>
                <w:sz w:val="18"/>
                <w:szCs w:val="18"/>
                <w:lang w:val="en-US"/>
              </w:rPr>
            </w:pPr>
          </w:p>
        </w:tc>
      </w:tr>
      <w:tr w:rsidR="79673F0A" w:rsidTr="04F0337F" w14:paraId="467751AB">
        <w:trPr>
          <w:trHeight w:val="17"/>
        </w:trPr>
        <w:tc>
          <w:tcPr>
            <w:tcW w:w="2601" w:type="dxa"/>
            <w:shd w:val="clear" w:color="auto" w:fill="F2F2F2" w:themeFill="background1" w:themeFillShade="F2"/>
            <w:tcMar/>
          </w:tcPr>
          <w:p w:rsidR="79673F0A" w:rsidP="79673F0A" w:rsidRDefault="79673F0A" w14:paraId="72CD8966"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1BC0A24A" w14:textId="33F45B23">
            <w:pPr>
              <w:rPr>
                <w:rFonts w:ascii="Segoe UI" w:hAnsi="Segoe UI" w:cs="Segoe UI"/>
                <w:color w:val="7F7F7F" w:themeColor="text1" w:themeTint="80" w:themeShade="FF"/>
                <w:sz w:val="18"/>
                <w:szCs w:val="18"/>
              </w:rPr>
            </w:pPr>
          </w:p>
        </w:tc>
      </w:tr>
      <w:tr w:rsidR="79673F0A" w:rsidTr="04F0337F" w14:paraId="18890D43">
        <w:trPr>
          <w:trHeight w:val="17"/>
        </w:trPr>
        <w:tc>
          <w:tcPr>
            <w:tcW w:w="2601" w:type="dxa"/>
            <w:shd w:val="clear" w:color="auto" w:fill="F2F2F2" w:themeFill="background1" w:themeFillShade="F2"/>
            <w:tcMar/>
          </w:tcPr>
          <w:p w:rsidR="79673F0A" w:rsidP="79673F0A" w:rsidRDefault="79673F0A" w14:paraId="07BE6708"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74205290">
            <w:pPr>
              <w:rPr>
                <w:rFonts w:ascii="Segoe UI" w:hAnsi="Segoe UI" w:cs="Segoe UI"/>
                <w:color w:val="7F7F7F" w:themeColor="text1" w:themeTint="80" w:themeShade="FF"/>
                <w:sz w:val="18"/>
                <w:szCs w:val="18"/>
              </w:rPr>
            </w:pPr>
          </w:p>
        </w:tc>
      </w:tr>
    </w:tbl>
    <w:p w:rsidR="79673F0A" w:rsidP="79673F0A" w:rsidRDefault="79673F0A" w14:paraId="67A60F3F" w14:textId="385A630B">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79673F0A" w14:paraId="33981E2E">
        <w:trPr>
          <w:trHeight w:val="417"/>
        </w:trPr>
        <w:tc>
          <w:tcPr>
            <w:tcW w:w="2601" w:type="dxa"/>
            <w:shd w:val="clear" w:color="auto" w:fill="5879CC"/>
            <w:tcMar/>
          </w:tcPr>
          <w:p w:rsidR="79673F0A" w:rsidP="79673F0A" w:rsidRDefault="79673F0A" w14:paraId="7F5411AE"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069A9DC9"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2DD3B064" w:rsidP="79673F0A" w:rsidRDefault="2DD3B064" w14:paraId="10503E0E" w14:textId="139058D8">
            <w:pPr>
              <w:pStyle w:val="Heading1"/>
              <w:bidi w:val="0"/>
              <w:spacing w:before="240" w:beforeAutospacing="off" w:after="0" w:afterAutospacing="off" w:line="260" w:lineRule="exact"/>
              <w:ind w:left="0" w:right="0"/>
              <w:jc w:val="left"/>
            </w:pPr>
            <w:r w:rsidRPr="79673F0A" w:rsidR="2DD3B064">
              <w:rPr>
                <w:rFonts w:ascii="Segoe UI" w:hAnsi="Segoe UI" w:cs="Segoe UI"/>
                <w:color w:val="FFFFFF" w:themeColor="background1" w:themeTint="FF" w:themeShade="FF"/>
                <w:sz w:val="22"/>
                <w:szCs w:val="22"/>
              </w:rPr>
              <w:t>Ethics</w:t>
            </w:r>
          </w:p>
        </w:tc>
      </w:tr>
      <w:tr w:rsidR="79673F0A" w:rsidTr="79673F0A" w14:paraId="114E09E0">
        <w:trPr>
          <w:trHeight w:val="534"/>
        </w:trPr>
        <w:tc>
          <w:tcPr>
            <w:tcW w:w="2601" w:type="dxa"/>
            <w:shd w:val="clear" w:color="auto" w:fill="F2F2F2" w:themeFill="background1" w:themeFillShade="F2"/>
            <w:tcMar/>
          </w:tcPr>
          <w:p w:rsidR="79673F0A" w:rsidP="79673F0A" w:rsidRDefault="79673F0A" w14:paraId="20432405"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7604EDDE" w:rsidP="79673F0A" w:rsidRDefault="7604EDDE" w14:paraId="226297BA" w14:textId="6B8C33A4">
            <w:pPr>
              <w:pStyle w:val="Normal"/>
              <w:rPr>
                <w:rFonts w:ascii="Segoe UI" w:hAnsi="Segoe UI" w:eastAsia="ITC Avant Garde Gothic Book" w:cs="Segoe UI"/>
                <w:sz w:val="18"/>
                <w:szCs w:val="18"/>
              </w:rPr>
            </w:pPr>
            <w:hyperlink r:id="R0c92fbd39ca04b2d">
              <w:r w:rsidRPr="79673F0A" w:rsidR="7604EDDE">
                <w:rPr>
                  <w:rStyle w:val="Hyperlink"/>
                </w:rPr>
                <w:t>https://www.nifc.gov/hr/hr_ethics.html</w:t>
              </w:r>
            </w:hyperlink>
            <w:r w:rsidR="7604EDDE">
              <w:rPr/>
              <w:t xml:space="preserve"> </w:t>
            </w:r>
            <w:r w:rsidR="79673F0A">
              <w:rPr/>
              <w:t xml:space="preserve">  </w:t>
            </w:r>
          </w:p>
        </w:tc>
      </w:tr>
      <w:tr w:rsidR="79673F0A" w:rsidTr="79673F0A" w14:paraId="72CB48B7">
        <w:trPr>
          <w:trHeight w:val="534"/>
        </w:trPr>
        <w:tc>
          <w:tcPr>
            <w:tcW w:w="2601" w:type="dxa"/>
            <w:shd w:val="clear" w:color="auto" w:fill="F2F2F2" w:themeFill="background1" w:themeFillShade="F2"/>
            <w:tcMar/>
          </w:tcPr>
          <w:p w:rsidR="79673F0A" w:rsidP="79673F0A" w:rsidRDefault="79673F0A" w14:paraId="6DC58492"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168E03BB"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75B6444D" w14:textId="616C09BC">
            <w:pPr>
              <w:rPr>
                <w:rFonts w:ascii="Segoe UI" w:hAnsi="Segoe UI" w:eastAsia="ITC Avant Garde Gothic Book" w:cs="Segoe UI"/>
                <w:sz w:val="18"/>
                <w:szCs w:val="18"/>
              </w:rPr>
            </w:pPr>
            <w:r w:rsidRPr="79673F0A" w:rsidR="79673F0A">
              <w:rPr>
                <w:rFonts w:ascii="Segoe UI" w:hAnsi="Segoe UI" w:eastAsia="ITC Avant Garde Gothic Book" w:cs="Segoe UI"/>
                <w:sz w:val="18"/>
                <w:szCs w:val="18"/>
              </w:rPr>
              <w:t>/nifc-careers/nifc-hr/e</w:t>
            </w:r>
            <w:r w:rsidRPr="79673F0A" w:rsidR="2C962C1F">
              <w:rPr>
                <w:rFonts w:ascii="Segoe UI" w:hAnsi="Segoe UI" w:eastAsia="ITC Avant Garde Gothic Book" w:cs="Segoe UI"/>
                <w:sz w:val="18"/>
                <w:szCs w:val="18"/>
              </w:rPr>
              <w:t>thics</w:t>
            </w:r>
            <w:r w:rsidRPr="79673F0A" w:rsidR="79673F0A">
              <w:rPr>
                <w:rFonts w:ascii="Segoe UI" w:hAnsi="Segoe UI" w:eastAsia="ITC Avant Garde Gothic Book" w:cs="Segoe UI"/>
                <w:sz w:val="18"/>
                <w:szCs w:val="18"/>
              </w:rPr>
              <w:t>.html</w:t>
            </w:r>
          </w:p>
        </w:tc>
      </w:tr>
      <w:tr w:rsidR="79673F0A" w:rsidTr="79673F0A" w14:paraId="03467EEF">
        <w:tc>
          <w:tcPr>
            <w:tcW w:w="2601" w:type="dxa"/>
            <w:shd w:val="clear" w:color="auto" w:fill="F2F2F2" w:themeFill="background1" w:themeFillShade="F2"/>
            <w:tcMar/>
          </w:tcPr>
          <w:p w:rsidR="79673F0A" w:rsidP="79673F0A" w:rsidRDefault="79673F0A" w14:paraId="034E60EC"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147500F5"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27C578EC"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79673F0A" w14:paraId="0BAA019A">
        <w:tc>
          <w:tcPr>
            <w:tcW w:w="2601" w:type="dxa"/>
            <w:shd w:val="clear" w:color="auto" w:fill="F2F2F2" w:themeFill="background1" w:themeFillShade="F2"/>
            <w:tcMar/>
          </w:tcPr>
          <w:p w:rsidR="79673F0A" w:rsidP="79673F0A" w:rsidRDefault="79673F0A" w14:paraId="472BCC59"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0320883E"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79673F0A" w14:paraId="5C850C8F">
        <w:tc>
          <w:tcPr>
            <w:tcW w:w="2601" w:type="dxa"/>
            <w:shd w:val="clear" w:color="auto" w:fill="F2F2F2" w:themeFill="background1" w:themeFillShade="F2"/>
            <w:tcMar/>
          </w:tcPr>
          <w:p w:rsidR="79673F0A" w:rsidP="79673F0A" w:rsidRDefault="79673F0A" w14:paraId="4B625ED8"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51610097"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79673F0A" w14:paraId="233F9B3D">
        <w:tc>
          <w:tcPr>
            <w:tcW w:w="2601" w:type="dxa"/>
            <w:shd w:val="clear" w:color="auto" w:fill="F2F2F2" w:themeFill="background1" w:themeFillShade="F2"/>
            <w:tcMar/>
          </w:tcPr>
          <w:p w:rsidR="79673F0A" w:rsidP="79673F0A" w:rsidRDefault="79673F0A" w14:paraId="6DF5AA22"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636D7618"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50A4D7B9" w:rsidP="79673F0A" w:rsidRDefault="50A4D7B9" w14:paraId="4939A0E2" w14:textId="583A4413">
            <w:pPr>
              <w:pStyle w:val="Normal"/>
              <w:bidi w:val="0"/>
              <w:spacing w:before="0" w:beforeAutospacing="off" w:after="0" w:afterAutospacing="off" w:line="260" w:lineRule="exact"/>
              <w:ind w:left="0" w:right="0"/>
              <w:jc w:val="both"/>
            </w:pPr>
            <w:r w:rsidRPr="79673F0A" w:rsidR="50A4D7B9">
              <w:rPr>
                <w:rStyle w:val="Hyperlink"/>
                <w:rFonts w:ascii="Segoe UI" w:hAnsi="Segoe UI" w:cs="Segoe UI"/>
                <w:color w:val="auto"/>
                <w:sz w:val="18"/>
                <w:szCs w:val="18"/>
                <w:u w:val="none"/>
              </w:rPr>
              <w:t>Ethics</w:t>
            </w:r>
          </w:p>
        </w:tc>
      </w:tr>
      <w:tr w:rsidR="79673F0A" w:rsidTr="79673F0A" w14:paraId="6CF1CA38">
        <w:tc>
          <w:tcPr>
            <w:tcW w:w="2601" w:type="dxa"/>
            <w:shd w:val="clear" w:color="auto" w:fill="F2F2F2" w:themeFill="background1" w:themeFillShade="F2"/>
            <w:tcMar/>
          </w:tcPr>
          <w:p w:rsidR="79673F0A" w:rsidP="79673F0A" w:rsidRDefault="79673F0A" w14:paraId="6E361E00"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48221817"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7626F26A"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79673F0A" w14:paraId="3457B1D8">
        <w:tc>
          <w:tcPr>
            <w:tcW w:w="2601" w:type="dxa"/>
            <w:shd w:val="clear" w:color="auto" w:fill="F2F2F2" w:themeFill="background1" w:themeFillShade="F2"/>
            <w:tcMar/>
          </w:tcPr>
          <w:p w:rsidR="79673F0A" w:rsidP="79673F0A" w:rsidRDefault="79673F0A" w14:paraId="3ED6A4C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HEADER</w:t>
            </w:r>
          </w:p>
          <w:p w:rsidR="79673F0A" w:rsidP="79673F0A" w:rsidRDefault="79673F0A" w14:paraId="48E06AD5" w14:textId="7E49CD8A">
            <w:pPr>
              <w:rPr>
                <w:rFonts w:cs="MyriadPro-Bold"/>
                <w:b w:val="1"/>
                <w:bCs w:val="1"/>
                <w:color w:val="000000" w:themeColor="text1" w:themeTint="FF" w:themeShade="FF"/>
                <w:sz w:val="20"/>
                <w:szCs w:val="20"/>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headlines</w:t>
            </w:r>
          </w:p>
        </w:tc>
        <w:tc>
          <w:tcPr>
            <w:tcW w:w="8457" w:type="dxa"/>
            <w:shd w:val="clear" w:color="auto" w:fill="auto"/>
            <w:tcMar/>
          </w:tcPr>
          <w:p w:rsidR="0C348DB5" w:rsidP="79673F0A" w:rsidRDefault="0C348DB5" w14:paraId="25D4C042" w14:textId="5E2C6BDF">
            <w:pPr>
              <w:pStyle w:val="Normal"/>
              <w:bidi w:val="0"/>
              <w:spacing w:before="0" w:beforeAutospacing="off" w:after="0" w:afterAutospacing="off" w:line="260" w:lineRule="exact"/>
              <w:ind w:left="0" w:right="0"/>
              <w:jc w:val="left"/>
            </w:pPr>
            <w:r w:rsidRPr="79673F0A" w:rsidR="0C348DB5">
              <w:rPr>
                <w:rFonts w:ascii="Segoe UI" w:hAnsi="Segoe UI" w:cs="Segoe UI"/>
                <w:color w:val="7F7F7F" w:themeColor="text1" w:themeTint="80" w:themeShade="FF"/>
                <w:sz w:val="18"/>
                <w:szCs w:val="18"/>
              </w:rPr>
              <w:t>Ethics</w:t>
            </w:r>
          </w:p>
        </w:tc>
      </w:tr>
      <w:tr w:rsidR="79673F0A" w:rsidTr="79673F0A" w14:paraId="5D64B3ED">
        <w:tc>
          <w:tcPr>
            <w:tcW w:w="2601" w:type="dxa"/>
            <w:shd w:val="clear" w:color="auto" w:fill="F2F2F2" w:themeFill="background1" w:themeFillShade="F2"/>
            <w:tcMar/>
          </w:tcPr>
          <w:p w:rsidR="79673F0A" w:rsidP="79673F0A" w:rsidRDefault="79673F0A" w14:paraId="4EC641FA">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55FD604F">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7C92B309" w14:textId="7DA5F0BC">
            <w:pPr>
              <w:jc w:val="right"/>
              <w:rPr>
                <w:rFonts w:cs="MyriadPro-Bold"/>
                <w:color w:val="000000" w:themeColor="text1" w:themeTint="FF" w:themeShade="FF"/>
                <w:sz w:val="20"/>
                <w:szCs w:val="20"/>
              </w:rPr>
            </w:pPr>
          </w:p>
        </w:tc>
        <w:tc>
          <w:tcPr>
            <w:tcW w:w="8457" w:type="dxa"/>
            <w:shd w:val="clear" w:color="auto" w:fill="auto"/>
            <w:tcMar/>
          </w:tcPr>
          <w:p w:rsidR="79673F0A" w:rsidP="79673F0A" w:rsidRDefault="79673F0A" w14:paraId="7E042745" w14:textId="434B723C">
            <w:pPr>
              <w:pStyle w:val="ListParagraph"/>
              <w:ind w:left="0"/>
              <w:rPr>
                <w:rFonts w:ascii="Segoe UI" w:hAnsi="Segoe UI" w:cs="Segoe UI"/>
                <w:sz w:val="18"/>
                <w:szCs w:val="18"/>
              </w:rPr>
            </w:pPr>
            <w:r w:rsidRPr="79673F0A" w:rsidR="79673F0A">
              <w:rPr>
                <w:rFonts w:ascii="Segoe UI" w:hAnsi="Segoe UI" w:cs="Segoe UI"/>
                <w:sz w:val="18"/>
                <w:szCs w:val="18"/>
              </w:rPr>
              <w:t>none</w:t>
            </w:r>
          </w:p>
        </w:tc>
      </w:tr>
      <w:tr w:rsidR="79673F0A" w:rsidTr="79673F0A" w14:paraId="6768FF4E">
        <w:trPr>
          <w:trHeight w:val="17"/>
        </w:trPr>
        <w:tc>
          <w:tcPr>
            <w:tcW w:w="2601" w:type="dxa"/>
            <w:shd w:val="clear" w:color="auto" w:fill="F2F2F2" w:themeFill="background1" w:themeFillShade="F2"/>
            <w:tcMar/>
          </w:tcPr>
          <w:p w:rsidR="79673F0A" w:rsidP="79673F0A" w:rsidRDefault="79673F0A" w14:paraId="5BCC23AB"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49A5E3E2">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7D4C8ED0"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44BFE7F7" w:rsidRDefault="44BFE7F7" w14:paraId="589EB568" w14:textId="523C4493">
            <w:r w:rsidRPr="79673F0A" w:rsidR="44BFE7F7">
              <w:rPr>
                <w:rFonts w:ascii="Segoe UI" w:hAnsi="Segoe UI" w:eastAsia="Segoe UI" w:cs="Segoe UI"/>
                <w:noProof w:val="0"/>
                <w:sz w:val="18"/>
                <w:szCs w:val="18"/>
                <w:lang w:val="en-US"/>
              </w:rPr>
              <w:t xml:space="preserve">Follow the </w:t>
            </w:r>
            <w:r w:rsidRPr="79673F0A" w:rsidR="44BFE7F7">
              <w:rPr>
                <w:rFonts w:ascii="Segoe UI" w:hAnsi="Segoe UI" w:eastAsia="Segoe UI" w:cs="Segoe UI"/>
                <w:i w:val="1"/>
                <w:iCs w:val="1"/>
                <w:noProof w:val="0"/>
                <w:sz w:val="18"/>
                <w:szCs w:val="18"/>
                <w:lang w:val="en-US"/>
              </w:rPr>
              <w:t>Standards of Ethical Conduct for Employees of the Executive Branch, Executive Order 1267</w:t>
            </w:r>
            <w:hyperlink r:id="R37e3a5ba97354818">
              <w:r w:rsidRPr="79673F0A" w:rsidR="44BFE7F7">
                <w:rPr>
                  <w:rStyle w:val="Hyperlink"/>
                  <w:rFonts w:ascii="Segoe UI" w:hAnsi="Segoe UI" w:eastAsia="Segoe UI" w:cs="Segoe UI"/>
                  <w:noProof w:val="0"/>
                  <w:sz w:val="18"/>
                  <w:szCs w:val="18"/>
                  <w:lang w:val="en-US"/>
                </w:rPr>
                <w:t>http://www.doi.gov/ethics/</w:t>
              </w:r>
            </w:hyperlink>
            <w:r w:rsidRPr="79673F0A" w:rsidR="44BFE7F7">
              <w:rPr>
                <w:rFonts w:ascii="Segoe UI" w:hAnsi="Segoe UI" w:eastAsia="Segoe UI" w:cs="Segoe UI"/>
                <w:noProof w:val="0"/>
                <w:sz w:val="18"/>
                <w:szCs w:val="18"/>
                <w:lang w:val="en-US"/>
              </w:rPr>
              <w:t xml:space="preserve"> or </w:t>
            </w:r>
            <w:hyperlink r:id="Rdde89c553a1642e2">
              <w:r w:rsidRPr="79673F0A" w:rsidR="44BFE7F7">
                <w:rPr>
                  <w:rStyle w:val="Hyperlink"/>
                  <w:rFonts w:ascii="Segoe UI" w:hAnsi="Segoe UI" w:eastAsia="Segoe UI" w:cs="Segoe UI"/>
                  <w:noProof w:val="0"/>
                  <w:sz w:val="18"/>
                  <w:szCs w:val="18"/>
                  <w:lang w:val="en-US"/>
                </w:rPr>
                <w:t>WO Ethics Office</w:t>
              </w:r>
            </w:hyperlink>
            <w:r w:rsidRPr="79673F0A" w:rsidR="44BFE7F7">
              <w:rPr>
                <w:rFonts w:ascii="Segoe UI" w:hAnsi="Segoe UI" w:eastAsia="Segoe UI" w:cs="Segoe UI"/>
                <w:noProof w:val="0"/>
                <w:sz w:val="18"/>
                <w:szCs w:val="18"/>
                <w:lang w:val="en-US"/>
              </w:rPr>
              <w:t xml:space="preserve"> (https://blmspace.blm.doi.net/wo/700/ethics/SitePages/Home.aspx)</w:t>
            </w:r>
          </w:p>
          <w:p w:rsidR="44BFE7F7" w:rsidRDefault="44BFE7F7" w14:paraId="2532C6DD" w14:textId="31D936A3">
            <w:r w:rsidRPr="79673F0A" w:rsidR="44BFE7F7">
              <w:rPr>
                <w:rFonts w:ascii="Segoe UI" w:hAnsi="Segoe UI" w:eastAsia="Segoe UI" w:cs="Segoe UI"/>
                <w:noProof w:val="0"/>
                <w:sz w:val="18"/>
                <w:szCs w:val="18"/>
                <w:lang w:val="en-US"/>
              </w:rPr>
              <w:t>Contact your supervisor or the Employee Relations Specialist for additional clarification.</w:t>
            </w:r>
          </w:p>
          <w:p w:rsidR="44BFE7F7" w:rsidRDefault="44BFE7F7" w14:paraId="55D9BE7E" w14:textId="7DDBC3AE">
            <w:r w:rsidRPr="79673F0A" w:rsidR="44BFE7F7">
              <w:rPr>
                <w:rFonts w:ascii="Segoe UI" w:hAnsi="Segoe UI" w:eastAsia="Segoe UI" w:cs="Segoe UI"/>
                <w:b w:val="1"/>
                <w:bCs w:val="1"/>
                <w:noProof w:val="0"/>
                <w:sz w:val="18"/>
                <w:szCs w:val="18"/>
                <w:lang w:val="en-US"/>
              </w:rPr>
              <w:t>Required Ethics forms for Individuals who are terminating/resigning</w:t>
            </w:r>
            <w:r w:rsidRPr="79673F0A" w:rsidR="44BFE7F7">
              <w:rPr>
                <w:rFonts w:ascii="Segoe UI" w:hAnsi="Segoe UI" w:eastAsia="Segoe UI" w:cs="Segoe UI"/>
                <w:noProof w:val="0"/>
                <w:sz w:val="18"/>
                <w:szCs w:val="18"/>
                <w:lang w:val="en-US"/>
              </w:rPr>
              <w:t xml:space="preserve"> </w:t>
            </w:r>
          </w:p>
          <w:p w:rsidR="79673F0A" w:rsidRDefault="79673F0A" w14:paraId="781B6986" w14:textId="76CD86E6"/>
          <w:p w:rsidR="44BFE7F7" w:rsidRDefault="44BFE7F7" w14:paraId="008E9BDD" w14:textId="6E8B9F69">
            <w:hyperlink r:id="R739f7542b88f4996">
              <w:r w:rsidRPr="79673F0A" w:rsidR="44BFE7F7">
                <w:rPr>
                  <w:rStyle w:val="Hyperlink"/>
                  <w:rFonts w:ascii="Segoe UI" w:hAnsi="Segoe UI" w:eastAsia="Segoe UI" w:cs="Segoe UI"/>
                  <w:noProof w:val="0"/>
                  <w:sz w:val="18"/>
                  <w:szCs w:val="18"/>
                  <w:lang w:val="en-US"/>
                </w:rPr>
                <w:t>Post Employment Debriefing</w:t>
              </w:r>
            </w:hyperlink>
            <w:r w:rsidRPr="79673F0A" w:rsidR="44BFE7F7">
              <w:rPr>
                <w:rFonts w:ascii="Segoe UI" w:hAnsi="Segoe UI" w:eastAsia="Segoe UI" w:cs="Segoe UI"/>
                <w:noProof w:val="0"/>
                <w:sz w:val="18"/>
                <w:szCs w:val="18"/>
                <w:lang w:val="en-US"/>
              </w:rPr>
              <w:t xml:space="preserve"> – (FILE DOWNLOADED - Post-EmploymentDebriefing)</w:t>
            </w:r>
          </w:p>
          <w:p w:rsidR="44BFE7F7" w:rsidRDefault="44BFE7F7" w14:paraId="20B07BA2" w14:textId="112FFED3">
            <w:r w:rsidRPr="79673F0A" w:rsidR="44BFE7F7">
              <w:rPr>
                <w:rFonts w:ascii="Segoe UI" w:hAnsi="Segoe UI" w:eastAsia="Segoe UI" w:cs="Segoe UI"/>
                <w:noProof w:val="0"/>
                <w:sz w:val="18"/>
                <w:szCs w:val="18"/>
                <w:lang w:val="en-US"/>
              </w:rPr>
              <w:t xml:space="preserve"> </w:t>
            </w:r>
          </w:p>
          <w:p w:rsidR="44BFE7F7" w:rsidRDefault="44BFE7F7" w14:paraId="21449D9F" w14:textId="55F81AAB">
            <w:hyperlink r:id="Re1f2ba284dbe4c3d">
              <w:r w:rsidRPr="79673F0A" w:rsidR="44BFE7F7">
                <w:rPr>
                  <w:rStyle w:val="Hyperlink"/>
                  <w:rFonts w:ascii="Segoe UI" w:hAnsi="Segoe UI" w:eastAsia="Segoe UI" w:cs="Segoe UI"/>
                  <w:noProof w:val="0"/>
                  <w:sz w:val="18"/>
                  <w:szCs w:val="18"/>
                  <w:lang w:val="en-US"/>
                </w:rPr>
                <w:t>Post Employment Restrictions</w:t>
              </w:r>
            </w:hyperlink>
            <w:r w:rsidRPr="79673F0A" w:rsidR="44BFE7F7">
              <w:rPr>
                <w:rFonts w:ascii="Segoe UI" w:hAnsi="Segoe UI" w:eastAsia="Segoe UI" w:cs="Segoe UI"/>
                <w:noProof w:val="0"/>
                <w:sz w:val="18"/>
                <w:szCs w:val="18"/>
                <w:lang w:val="en-US"/>
              </w:rPr>
              <w:t xml:space="preserve"> – (FILE DOWNLOADED - PostEmploymentRestrictionsSummary (1))</w:t>
            </w:r>
          </w:p>
          <w:p w:rsidR="44BFE7F7" w:rsidRDefault="44BFE7F7" w14:paraId="5C07E4D7" w14:textId="7AF91949">
            <w:r w:rsidRPr="79673F0A" w:rsidR="44BFE7F7">
              <w:rPr>
                <w:rFonts w:ascii="Segoe UI" w:hAnsi="Segoe UI" w:eastAsia="Segoe UI" w:cs="Segoe UI"/>
                <w:noProof w:val="0"/>
                <w:sz w:val="18"/>
                <w:szCs w:val="18"/>
                <w:lang w:val="en-US"/>
              </w:rPr>
              <w:t>*Ethic forms need to be returned to Human Resources Attn: Ethics Counselor*</w:t>
            </w:r>
          </w:p>
          <w:p w:rsidR="79673F0A" w:rsidP="79673F0A" w:rsidRDefault="79673F0A" w14:paraId="683B0A1A" w14:textId="2CF3F2A8">
            <w:pPr>
              <w:pStyle w:val="Normal"/>
              <w:ind w:left="0"/>
              <w:rPr>
                <w:rFonts w:ascii="Segoe UI" w:hAnsi="Segoe UI" w:eastAsia="Segoe UI" w:cs="Segoe UI"/>
                <w:noProof w:val="0"/>
                <w:sz w:val="18"/>
                <w:szCs w:val="18"/>
                <w:lang w:val="en-US"/>
              </w:rPr>
            </w:pPr>
          </w:p>
        </w:tc>
      </w:tr>
      <w:tr w:rsidR="79673F0A" w:rsidTr="79673F0A" w14:paraId="39F0123B">
        <w:trPr>
          <w:trHeight w:val="17"/>
        </w:trPr>
        <w:tc>
          <w:tcPr>
            <w:tcW w:w="2601" w:type="dxa"/>
            <w:shd w:val="clear" w:color="auto" w:fill="F2F2F2" w:themeFill="background1" w:themeFillShade="F2"/>
            <w:tcMar/>
          </w:tcPr>
          <w:p w:rsidR="79673F0A" w:rsidP="79673F0A" w:rsidRDefault="79673F0A" w14:paraId="5349C9FD"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51A429AA" w14:textId="33F45B23">
            <w:pPr>
              <w:rPr>
                <w:rFonts w:ascii="Segoe UI" w:hAnsi="Segoe UI" w:cs="Segoe UI"/>
                <w:color w:val="7F7F7F" w:themeColor="text1" w:themeTint="80" w:themeShade="FF"/>
                <w:sz w:val="18"/>
                <w:szCs w:val="18"/>
              </w:rPr>
            </w:pPr>
          </w:p>
        </w:tc>
      </w:tr>
      <w:tr w:rsidR="79673F0A" w:rsidTr="79673F0A" w14:paraId="0BECA9C3">
        <w:trPr>
          <w:trHeight w:val="17"/>
        </w:trPr>
        <w:tc>
          <w:tcPr>
            <w:tcW w:w="2601" w:type="dxa"/>
            <w:shd w:val="clear" w:color="auto" w:fill="F2F2F2" w:themeFill="background1" w:themeFillShade="F2"/>
            <w:tcMar/>
          </w:tcPr>
          <w:p w:rsidR="79673F0A" w:rsidP="79673F0A" w:rsidRDefault="79673F0A" w14:paraId="7D64DE64"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0FB74242">
            <w:pPr>
              <w:rPr>
                <w:rFonts w:ascii="Segoe UI" w:hAnsi="Segoe UI" w:cs="Segoe UI"/>
                <w:color w:val="7F7F7F" w:themeColor="text1" w:themeTint="80" w:themeShade="FF"/>
                <w:sz w:val="18"/>
                <w:szCs w:val="18"/>
              </w:rPr>
            </w:pPr>
          </w:p>
        </w:tc>
      </w:tr>
    </w:tbl>
    <w:p w:rsidR="79673F0A" w:rsidP="79673F0A" w:rsidRDefault="79673F0A" w14:paraId="712D2EF7" w14:textId="40BE4B95">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79673F0A" w14:paraId="4A5C4CEE">
        <w:trPr>
          <w:trHeight w:val="417"/>
        </w:trPr>
        <w:tc>
          <w:tcPr>
            <w:tcW w:w="2601" w:type="dxa"/>
            <w:shd w:val="clear" w:color="auto" w:fill="5879CC"/>
            <w:tcMar/>
          </w:tcPr>
          <w:p w:rsidR="79673F0A" w:rsidP="79673F0A" w:rsidRDefault="79673F0A" w14:paraId="2D9A073F"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172C7608"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3135186D" w:rsidP="79673F0A" w:rsidRDefault="3135186D" w14:paraId="68D6DB9F" w14:textId="72C37E2E">
            <w:pPr>
              <w:pStyle w:val="Heading1"/>
              <w:bidi w:val="0"/>
              <w:spacing w:before="240" w:beforeAutospacing="off" w:after="0" w:afterAutospacing="off" w:line="260" w:lineRule="exact"/>
              <w:ind w:left="0" w:right="0"/>
              <w:jc w:val="left"/>
            </w:pPr>
            <w:r w:rsidRPr="79673F0A" w:rsidR="3135186D">
              <w:rPr>
                <w:rFonts w:ascii="Segoe UI" w:hAnsi="Segoe UI" w:cs="Segoe UI"/>
                <w:color w:val="FFFFFF" w:themeColor="background1" w:themeTint="FF" w:themeShade="FF"/>
                <w:sz w:val="22"/>
                <w:szCs w:val="22"/>
              </w:rPr>
              <w:t>FFLEO</w:t>
            </w:r>
          </w:p>
        </w:tc>
      </w:tr>
      <w:tr w:rsidR="79673F0A" w:rsidTr="79673F0A" w14:paraId="08893E7C">
        <w:trPr>
          <w:trHeight w:val="534"/>
        </w:trPr>
        <w:tc>
          <w:tcPr>
            <w:tcW w:w="2601" w:type="dxa"/>
            <w:shd w:val="clear" w:color="auto" w:fill="F2F2F2" w:themeFill="background1" w:themeFillShade="F2"/>
            <w:tcMar/>
          </w:tcPr>
          <w:p w:rsidR="79673F0A" w:rsidP="79673F0A" w:rsidRDefault="79673F0A" w14:paraId="50DF71BF"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75EC8022" w:rsidP="79673F0A" w:rsidRDefault="75EC8022" w14:paraId="1CF354C9" w14:textId="2859D4A3">
            <w:pPr>
              <w:pStyle w:val="Normal"/>
              <w:rPr>
                <w:rFonts w:ascii="Segoe UI" w:hAnsi="Segoe UI" w:eastAsia="ITC Avant Garde Gothic Book" w:cs="Segoe UI"/>
                <w:sz w:val="18"/>
                <w:szCs w:val="18"/>
              </w:rPr>
            </w:pPr>
            <w:hyperlink r:id="R84599d7dee934c3e">
              <w:r w:rsidRPr="79673F0A" w:rsidR="75EC8022">
                <w:rPr>
                  <w:rStyle w:val="Hyperlink"/>
                </w:rPr>
                <w:t>https://www.nifc.gov/hr/hr_retirement.html</w:t>
              </w:r>
            </w:hyperlink>
            <w:r w:rsidR="75EC8022">
              <w:rPr/>
              <w:t xml:space="preserve"> </w:t>
            </w:r>
            <w:r w:rsidR="79673F0A">
              <w:rPr/>
              <w:t xml:space="preserve">   </w:t>
            </w:r>
          </w:p>
        </w:tc>
      </w:tr>
      <w:tr w:rsidR="79673F0A" w:rsidTr="79673F0A" w14:paraId="02043FCF">
        <w:trPr>
          <w:trHeight w:val="534"/>
        </w:trPr>
        <w:tc>
          <w:tcPr>
            <w:tcW w:w="2601" w:type="dxa"/>
            <w:shd w:val="clear" w:color="auto" w:fill="F2F2F2" w:themeFill="background1" w:themeFillShade="F2"/>
            <w:tcMar/>
          </w:tcPr>
          <w:p w:rsidR="79673F0A" w:rsidP="79673F0A" w:rsidRDefault="79673F0A" w14:paraId="6146CD02"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0624D084"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04E67DB5" w14:textId="6B17D183">
            <w:pPr>
              <w:rPr>
                <w:rFonts w:ascii="Segoe UI" w:hAnsi="Segoe UI" w:eastAsia="ITC Avant Garde Gothic Book" w:cs="Segoe UI"/>
                <w:sz w:val="18"/>
                <w:szCs w:val="18"/>
              </w:rPr>
            </w:pPr>
            <w:r w:rsidRPr="79673F0A" w:rsidR="79673F0A">
              <w:rPr>
                <w:rFonts w:ascii="Segoe UI" w:hAnsi="Segoe UI" w:eastAsia="ITC Avant Garde Gothic Book" w:cs="Segoe UI"/>
                <w:sz w:val="18"/>
                <w:szCs w:val="18"/>
              </w:rPr>
              <w:t>/nifc-careers/nifc-hr/</w:t>
            </w:r>
            <w:r w:rsidRPr="79673F0A" w:rsidR="47E7BF6C">
              <w:rPr>
                <w:rFonts w:ascii="Segoe UI" w:hAnsi="Segoe UI" w:eastAsia="ITC Avant Garde Gothic Book" w:cs="Segoe UI"/>
                <w:sz w:val="18"/>
                <w:szCs w:val="18"/>
              </w:rPr>
              <w:t>ffleo</w:t>
            </w:r>
            <w:r w:rsidRPr="79673F0A" w:rsidR="79673F0A">
              <w:rPr>
                <w:rFonts w:ascii="Segoe UI" w:hAnsi="Segoe UI" w:eastAsia="ITC Avant Garde Gothic Book" w:cs="Segoe UI"/>
                <w:sz w:val="18"/>
                <w:szCs w:val="18"/>
              </w:rPr>
              <w:t>.html</w:t>
            </w:r>
          </w:p>
        </w:tc>
      </w:tr>
      <w:tr w:rsidR="79673F0A" w:rsidTr="79673F0A" w14:paraId="758D4E77">
        <w:tc>
          <w:tcPr>
            <w:tcW w:w="2601" w:type="dxa"/>
            <w:shd w:val="clear" w:color="auto" w:fill="F2F2F2" w:themeFill="background1" w:themeFillShade="F2"/>
            <w:tcMar/>
          </w:tcPr>
          <w:p w:rsidR="79673F0A" w:rsidP="79673F0A" w:rsidRDefault="79673F0A" w14:paraId="248FB628"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0D723714"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51F2C8DA"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79673F0A" w14:paraId="5664A280">
        <w:tc>
          <w:tcPr>
            <w:tcW w:w="2601" w:type="dxa"/>
            <w:shd w:val="clear" w:color="auto" w:fill="F2F2F2" w:themeFill="background1" w:themeFillShade="F2"/>
            <w:tcMar/>
          </w:tcPr>
          <w:p w:rsidR="79673F0A" w:rsidP="79673F0A" w:rsidRDefault="79673F0A" w14:paraId="11E3E87A"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71C9E4C2"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79673F0A" w14:paraId="4401D3BD">
        <w:tc>
          <w:tcPr>
            <w:tcW w:w="2601" w:type="dxa"/>
            <w:shd w:val="clear" w:color="auto" w:fill="F2F2F2" w:themeFill="background1" w:themeFillShade="F2"/>
            <w:tcMar/>
          </w:tcPr>
          <w:p w:rsidR="79673F0A" w:rsidP="79673F0A" w:rsidRDefault="79673F0A" w14:paraId="0D8C9F73"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0080AB9A"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79673F0A" w14:paraId="1B1B72A6">
        <w:tc>
          <w:tcPr>
            <w:tcW w:w="2601" w:type="dxa"/>
            <w:shd w:val="clear" w:color="auto" w:fill="F2F2F2" w:themeFill="background1" w:themeFillShade="F2"/>
            <w:tcMar/>
          </w:tcPr>
          <w:p w:rsidR="79673F0A" w:rsidP="79673F0A" w:rsidRDefault="79673F0A" w14:paraId="34C2DF1B"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02B69E1B"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43B77F38" w:rsidP="79673F0A" w:rsidRDefault="43B77F38" w14:paraId="20FA1D22" w14:textId="362FFE3B">
            <w:pPr>
              <w:pStyle w:val="Normal"/>
              <w:bidi w:val="0"/>
              <w:spacing w:before="0" w:beforeAutospacing="off" w:after="0" w:afterAutospacing="off" w:line="260" w:lineRule="exact"/>
              <w:ind w:left="0" w:right="0"/>
              <w:jc w:val="both"/>
            </w:pPr>
            <w:r w:rsidRPr="79673F0A" w:rsidR="43B77F38">
              <w:rPr>
                <w:rStyle w:val="Hyperlink"/>
                <w:rFonts w:ascii="Segoe UI" w:hAnsi="Segoe UI" w:cs="Segoe UI"/>
                <w:color w:val="auto"/>
                <w:sz w:val="18"/>
                <w:szCs w:val="18"/>
                <w:u w:val="none"/>
              </w:rPr>
              <w:t>FFLEO</w:t>
            </w:r>
          </w:p>
        </w:tc>
      </w:tr>
      <w:tr w:rsidR="79673F0A" w:rsidTr="79673F0A" w14:paraId="20B69406">
        <w:tc>
          <w:tcPr>
            <w:tcW w:w="2601" w:type="dxa"/>
            <w:shd w:val="clear" w:color="auto" w:fill="F2F2F2" w:themeFill="background1" w:themeFillShade="F2"/>
            <w:tcMar/>
          </w:tcPr>
          <w:p w:rsidR="79673F0A" w:rsidP="79673F0A" w:rsidRDefault="79673F0A" w14:paraId="4B8CADDC"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3220109B"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3DBFD214"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79673F0A" w14:paraId="668D6E09">
        <w:tc>
          <w:tcPr>
            <w:tcW w:w="2601" w:type="dxa"/>
            <w:shd w:val="clear" w:color="auto" w:fill="F2F2F2" w:themeFill="background1" w:themeFillShade="F2"/>
            <w:tcMar/>
          </w:tcPr>
          <w:p w:rsidR="0DEA7E0A" w:rsidP="79673F0A" w:rsidRDefault="0DEA7E0A" w14:paraId="5E74C3D1">
            <w:pPr>
              <w:rPr>
                <w:rFonts w:cs="MyriadPro-Bold"/>
                <w:b w:val="1"/>
                <w:bCs w:val="1"/>
                <w:color w:val="000000" w:themeColor="text1" w:themeTint="FF" w:themeShade="FF"/>
                <w:sz w:val="20"/>
                <w:szCs w:val="20"/>
              </w:rPr>
            </w:pPr>
            <w:r w:rsidRPr="79673F0A" w:rsidR="0DEA7E0A">
              <w:rPr>
                <w:rFonts w:cs="MyriadPro-Bold"/>
                <w:b w:val="1"/>
                <w:bCs w:val="1"/>
                <w:color w:val="000000" w:themeColor="text1" w:themeTint="FF" w:themeShade="FF"/>
                <w:sz w:val="20"/>
                <w:szCs w:val="20"/>
              </w:rPr>
              <w:t>PAGE HEADER</w:t>
            </w:r>
          </w:p>
          <w:p w:rsidR="0DEA7E0A" w:rsidP="79673F0A" w:rsidRDefault="0DEA7E0A" w14:paraId="7E4AD034" w14:textId="33023DC8">
            <w:pPr>
              <w:rPr>
                <w:rFonts w:cs="MyriadPro-Bold"/>
                <w:b w:val="1"/>
                <w:bCs w:val="1"/>
                <w:color w:val="000000" w:themeColor="text1" w:themeTint="FF" w:themeShade="FF"/>
                <w:sz w:val="20"/>
                <w:szCs w:val="20"/>
              </w:rPr>
            </w:pPr>
            <w:r w:rsidRPr="79673F0A" w:rsidR="0DEA7E0A">
              <w:rPr>
                <w:rFonts w:cs="MyriadPro-Regular"/>
                <w:color w:val="000000" w:themeColor="text1" w:themeTint="FF" w:themeShade="FF"/>
                <w:sz w:val="16"/>
                <w:szCs w:val="16"/>
              </w:rPr>
              <w:t>Contains headlines</w:t>
            </w:r>
          </w:p>
        </w:tc>
        <w:tc>
          <w:tcPr>
            <w:tcW w:w="8457" w:type="dxa"/>
            <w:shd w:val="clear" w:color="auto" w:fill="auto"/>
            <w:tcMar/>
          </w:tcPr>
          <w:p w:rsidR="0DEA7E0A" w:rsidP="79673F0A" w:rsidRDefault="0DEA7E0A" w14:paraId="3E8841F0" w14:textId="4A361162">
            <w:pPr>
              <w:pStyle w:val="Normal"/>
              <w:bidi w:val="0"/>
              <w:spacing w:before="0" w:beforeAutospacing="off" w:after="0" w:afterAutospacing="off" w:line="260" w:lineRule="exact"/>
              <w:ind w:left="0" w:right="0"/>
              <w:jc w:val="left"/>
              <w:rPr>
                <w:rFonts w:ascii="Segoe UI" w:hAnsi="Segoe UI" w:cs="Segoe UI"/>
                <w:color w:val="7F7F7F" w:themeColor="text1" w:themeTint="80" w:themeShade="FF"/>
                <w:sz w:val="18"/>
                <w:szCs w:val="18"/>
              </w:rPr>
            </w:pPr>
            <w:r w:rsidRPr="79673F0A" w:rsidR="0DEA7E0A">
              <w:rPr>
                <w:rFonts w:ascii="Segoe UI" w:hAnsi="Segoe UI" w:cs="Segoe UI"/>
                <w:color w:val="7F7F7F" w:themeColor="text1" w:themeTint="80" w:themeShade="FF"/>
                <w:sz w:val="18"/>
                <w:szCs w:val="18"/>
              </w:rPr>
              <w:t>FFLEO</w:t>
            </w:r>
          </w:p>
        </w:tc>
      </w:tr>
      <w:tr w:rsidR="79673F0A" w:rsidTr="79673F0A" w14:paraId="5E7A0F09">
        <w:tc>
          <w:tcPr>
            <w:tcW w:w="2601" w:type="dxa"/>
            <w:shd w:val="clear" w:color="auto" w:fill="F2F2F2" w:themeFill="background1" w:themeFillShade="F2"/>
            <w:tcMar/>
          </w:tcPr>
          <w:p w:rsidR="79673F0A" w:rsidP="79673F0A" w:rsidRDefault="79673F0A" w14:paraId="4051BAE8">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6D4AC65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65AA3FE6" w14:textId="7DA5F0BC">
            <w:pPr>
              <w:jc w:val="right"/>
              <w:rPr>
                <w:rFonts w:cs="MyriadPro-Bold"/>
                <w:color w:val="000000" w:themeColor="text1" w:themeTint="FF" w:themeShade="FF"/>
                <w:sz w:val="20"/>
                <w:szCs w:val="20"/>
              </w:rPr>
            </w:pPr>
          </w:p>
        </w:tc>
        <w:tc>
          <w:tcPr>
            <w:tcW w:w="8457" w:type="dxa"/>
            <w:shd w:val="clear" w:color="auto" w:fill="auto"/>
            <w:tcMar/>
          </w:tcPr>
          <w:p w:rsidR="79673F0A" w:rsidP="79673F0A" w:rsidRDefault="79673F0A" w14:paraId="3B728C84" w14:textId="434B723C">
            <w:pPr>
              <w:pStyle w:val="ListParagraph"/>
              <w:ind w:left="0"/>
              <w:rPr>
                <w:rFonts w:ascii="Segoe UI" w:hAnsi="Segoe UI" w:cs="Segoe UI"/>
                <w:sz w:val="18"/>
                <w:szCs w:val="18"/>
              </w:rPr>
            </w:pPr>
            <w:r w:rsidRPr="79673F0A" w:rsidR="79673F0A">
              <w:rPr>
                <w:rFonts w:ascii="Segoe UI" w:hAnsi="Segoe UI" w:cs="Segoe UI"/>
                <w:sz w:val="18"/>
                <w:szCs w:val="18"/>
              </w:rPr>
              <w:t>none</w:t>
            </w:r>
          </w:p>
        </w:tc>
      </w:tr>
      <w:tr w:rsidR="79673F0A" w:rsidTr="79673F0A" w14:paraId="6FE89E96">
        <w:trPr>
          <w:trHeight w:val="17"/>
        </w:trPr>
        <w:tc>
          <w:tcPr>
            <w:tcW w:w="2601" w:type="dxa"/>
            <w:shd w:val="clear" w:color="auto" w:fill="F2F2F2" w:themeFill="background1" w:themeFillShade="F2"/>
            <w:tcMar/>
          </w:tcPr>
          <w:p w:rsidR="79673F0A" w:rsidP="79673F0A" w:rsidRDefault="79673F0A" w14:paraId="4CDF8D52"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1865C094">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34F7D9C0"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1EAB8A6D" w:rsidP="79673F0A" w:rsidRDefault="1EAB8A6D" w14:paraId="3E4BC084" w14:textId="14385E07">
            <w:pPr>
              <w:rPr>
                <w:rFonts w:ascii="Segoe UI" w:hAnsi="Segoe UI" w:eastAsia="Segoe UI" w:cs="Segoe UI"/>
                <w:b w:val="1"/>
                <w:bCs w:val="1"/>
                <w:noProof w:val="0"/>
                <w:sz w:val="18"/>
                <w:szCs w:val="18"/>
                <w:lang w:val="en-US"/>
              </w:rPr>
            </w:pPr>
            <w:r w:rsidRPr="79673F0A" w:rsidR="1EAB8A6D">
              <w:rPr>
                <w:rFonts w:ascii="Segoe UI" w:hAnsi="Segoe UI" w:eastAsia="Segoe UI" w:cs="Segoe UI"/>
                <w:b w:val="1"/>
                <w:bCs w:val="1"/>
                <w:noProof w:val="0"/>
                <w:sz w:val="18"/>
                <w:szCs w:val="18"/>
                <w:lang w:val="en-US"/>
              </w:rPr>
              <w:t>Retirement</w:t>
            </w:r>
          </w:p>
          <w:p w:rsidR="79673F0A" w:rsidP="79673F0A" w:rsidRDefault="79673F0A" w14:paraId="5C025C37" w14:textId="43720B6F">
            <w:pPr>
              <w:pStyle w:val="Normal"/>
              <w:rPr>
                <w:rFonts w:ascii="Segoe UI" w:hAnsi="Segoe UI" w:eastAsia="Segoe UI" w:cs="Segoe UI"/>
                <w:noProof w:val="0"/>
                <w:sz w:val="18"/>
                <w:szCs w:val="18"/>
                <w:lang w:val="en-US"/>
              </w:rPr>
            </w:pPr>
          </w:p>
          <w:p w:rsidR="1EAB8A6D" w:rsidRDefault="1EAB8A6D" w14:paraId="3FA5CF90" w14:textId="5C8BE8AF">
            <w:r w:rsidRPr="79673F0A" w:rsidR="1EAB8A6D">
              <w:rPr>
                <w:rFonts w:ascii="Segoe UI" w:hAnsi="Segoe UI" w:eastAsia="Segoe UI" w:cs="Segoe UI"/>
                <w:noProof w:val="0"/>
                <w:sz w:val="18"/>
                <w:szCs w:val="18"/>
                <w:lang w:val="en-US"/>
              </w:rPr>
              <w:t xml:space="preserve">Please follow this link to the U.S. Office of Personnel Management website for your retirement needs: </w:t>
            </w:r>
            <w:r>
              <w:br/>
            </w:r>
            <w:r w:rsidRPr="79673F0A" w:rsidR="1EAB8A6D">
              <w:rPr>
                <w:rFonts w:ascii="Segoe UI" w:hAnsi="Segoe UI" w:eastAsia="Segoe UI" w:cs="Segoe UI"/>
                <w:noProof w:val="0"/>
                <w:sz w:val="18"/>
                <w:szCs w:val="18"/>
                <w:lang w:val="en-US"/>
              </w:rPr>
              <w:t xml:space="preserve"> </w:t>
            </w:r>
            <w:hyperlink r:id="R682101c58a48420b">
              <w:r w:rsidRPr="79673F0A" w:rsidR="1EAB8A6D">
                <w:rPr>
                  <w:rStyle w:val="Hyperlink"/>
                  <w:rFonts w:ascii="Segoe UI" w:hAnsi="Segoe UI" w:eastAsia="Segoe UI" w:cs="Segoe UI"/>
                  <w:noProof w:val="0"/>
                  <w:sz w:val="18"/>
                  <w:szCs w:val="18"/>
                  <w:lang w:val="en-US"/>
                </w:rPr>
                <w:t>www.opm.gov/retire/retire_employees.asp</w:t>
              </w:r>
            </w:hyperlink>
          </w:p>
          <w:p w:rsidR="79673F0A" w:rsidP="79673F0A" w:rsidRDefault="79673F0A" w14:paraId="2B2DC481" w14:textId="5E1D414C">
            <w:pPr>
              <w:pStyle w:val="Normal"/>
              <w:rPr>
                <w:rFonts w:ascii="Segoe UI" w:hAnsi="Segoe UI" w:eastAsia="Segoe UI" w:cs="Segoe UI"/>
                <w:noProof w:val="0"/>
                <w:sz w:val="18"/>
                <w:szCs w:val="18"/>
                <w:lang w:val="en-US"/>
              </w:rPr>
            </w:pPr>
          </w:p>
          <w:p w:rsidR="1EAB8A6D" w:rsidRDefault="1EAB8A6D" w14:paraId="78186F8D" w14:textId="77AE70BC">
            <w:r w:rsidRPr="79673F0A" w:rsidR="1EAB8A6D">
              <w:rPr>
                <w:rFonts w:ascii="Segoe UI" w:hAnsi="Segoe UI" w:eastAsia="Segoe UI" w:cs="Segoe UI"/>
                <w:b w:val="1"/>
                <w:bCs w:val="1"/>
                <w:noProof w:val="0"/>
                <w:sz w:val="18"/>
                <w:szCs w:val="18"/>
                <w:lang w:val="en-US"/>
              </w:rPr>
              <w:t>Required Forms for Retirement (CSRS)</w:t>
            </w:r>
            <w:r>
              <w:br/>
            </w:r>
            <w:r w:rsidRPr="79673F0A" w:rsidR="1EAB8A6D">
              <w:rPr>
                <w:rFonts w:ascii="Segoe UI" w:hAnsi="Segoe UI" w:eastAsia="Segoe UI" w:cs="Segoe UI"/>
                <w:b w:val="1"/>
                <w:bCs w:val="1"/>
                <w:noProof w:val="0"/>
                <w:sz w:val="18"/>
                <w:szCs w:val="18"/>
                <w:lang w:val="en-US"/>
              </w:rPr>
              <w:t xml:space="preserve"> </w:t>
            </w:r>
            <w:hyperlink r:id="Rc7ae1b5e39bd4ddd">
              <w:r w:rsidRPr="79673F0A" w:rsidR="1EAB8A6D">
                <w:rPr>
                  <w:rStyle w:val="Hyperlink"/>
                  <w:rFonts w:ascii="Segoe UI" w:hAnsi="Segoe UI" w:eastAsia="Segoe UI" w:cs="Segoe UI"/>
                  <w:b w:val="1"/>
                  <w:bCs w:val="1"/>
                  <w:noProof w:val="0"/>
                  <w:sz w:val="18"/>
                  <w:szCs w:val="18"/>
                  <w:lang w:val="en-US"/>
                </w:rPr>
                <w:t>SF2801 Application for immediate retirement (CSRS)</w:t>
              </w:r>
            </w:hyperlink>
            <w:r w:rsidRPr="79673F0A" w:rsidR="785D3E0C">
              <w:rPr>
                <w:rFonts w:ascii="Segoe UI" w:hAnsi="Segoe UI" w:eastAsia="Segoe UI" w:cs="Segoe UI"/>
                <w:b w:val="1"/>
                <w:bCs w:val="1"/>
                <w:noProof w:val="0"/>
                <w:sz w:val="18"/>
                <w:szCs w:val="18"/>
                <w:lang w:val="en-US"/>
              </w:rPr>
              <w:t xml:space="preserve"> </w:t>
            </w:r>
            <w:r w:rsidRPr="79673F0A" w:rsidR="785D3E0C">
              <w:rPr>
                <w:rFonts w:ascii="Segoe UI" w:hAnsi="Segoe UI" w:eastAsia="Segoe UI" w:cs="Segoe UI"/>
                <w:b w:val="0"/>
                <w:bCs w:val="0"/>
                <w:noProof w:val="0"/>
                <w:sz w:val="18"/>
                <w:szCs w:val="18"/>
                <w:lang w:val="en-US"/>
              </w:rPr>
              <w:t>(http://www.opm.gov/forms/pdf_fill/sf2801.pdf)</w:t>
            </w:r>
            <w:r>
              <w:br/>
            </w:r>
            <w:r w:rsidRPr="79673F0A" w:rsidR="1EAB8A6D">
              <w:rPr>
                <w:rFonts w:ascii="Segoe UI" w:hAnsi="Segoe UI" w:eastAsia="Segoe UI" w:cs="Segoe UI"/>
                <w:b w:val="1"/>
                <w:bCs w:val="1"/>
                <w:noProof w:val="0"/>
                <w:sz w:val="18"/>
                <w:szCs w:val="18"/>
                <w:lang w:val="en-US"/>
              </w:rPr>
              <w:t xml:space="preserve"> </w:t>
            </w:r>
            <w:hyperlink r:id="R053bad125a464856">
              <w:r w:rsidRPr="79673F0A" w:rsidR="1EAB8A6D">
                <w:rPr>
                  <w:rStyle w:val="Hyperlink"/>
                  <w:rFonts w:ascii="Segoe UI" w:hAnsi="Segoe UI" w:eastAsia="Segoe UI" w:cs="Segoe UI"/>
                  <w:b w:val="1"/>
                  <w:bCs w:val="1"/>
                  <w:noProof w:val="0"/>
                  <w:sz w:val="18"/>
                  <w:szCs w:val="18"/>
                  <w:lang w:val="en-US"/>
                </w:rPr>
                <w:t>SF2818 Continuation of Life Insurance Coverage as an Annuitant or Compensationer</w:t>
              </w:r>
            </w:hyperlink>
            <w:r w:rsidRPr="79673F0A" w:rsidR="0AB3B5F5">
              <w:rPr>
                <w:rFonts w:ascii="Segoe UI" w:hAnsi="Segoe UI" w:eastAsia="Segoe UI" w:cs="Segoe UI"/>
                <w:b w:val="1"/>
                <w:bCs w:val="1"/>
                <w:noProof w:val="0"/>
                <w:sz w:val="18"/>
                <w:szCs w:val="18"/>
                <w:lang w:val="en-US"/>
              </w:rPr>
              <w:t xml:space="preserve"> </w:t>
            </w:r>
            <w:r w:rsidRPr="79673F0A" w:rsidR="0AB3B5F5">
              <w:rPr>
                <w:rFonts w:ascii="Segoe UI" w:hAnsi="Segoe UI" w:eastAsia="Segoe UI" w:cs="Segoe UI"/>
                <w:b w:val="0"/>
                <w:bCs w:val="0"/>
                <w:noProof w:val="0"/>
                <w:sz w:val="18"/>
                <w:szCs w:val="18"/>
                <w:lang w:val="en-US"/>
              </w:rPr>
              <w:t>(http://www.opm.gov/forms/pdf_fill/sf2818.pdf)</w:t>
            </w:r>
            <w:r>
              <w:br/>
            </w:r>
            <w:r w:rsidRPr="79673F0A" w:rsidR="1EAB8A6D">
              <w:rPr>
                <w:rFonts w:ascii="Segoe UI" w:hAnsi="Segoe UI" w:eastAsia="Segoe UI" w:cs="Segoe UI"/>
                <w:b w:val="1"/>
                <w:bCs w:val="1"/>
                <w:noProof w:val="0"/>
                <w:sz w:val="18"/>
                <w:szCs w:val="18"/>
                <w:lang w:val="en-US"/>
              </w:rPr>
              <w:t xml:space="preserve"> </w:t>
            </w:r>
            <w:hyperlink r:id="Rdede66c001c547b8">
              <w:r w:rsidRPr="79673F0A" w:rsidR="1EAB8A6D">
                <w:rPr>
                  <w:rStyle w:val="Hyperlink"/>
                  <w:rFonts w:ascii="Segoe UI" w:hAnsi="Segoe UI" w:eastAsia="Segoe UI" w:cs="Segoe UI"/>
                  <w:b w:val="1"/>
                  <w:bCs w:val="1"/>
                  <w:noProof w:val="0"/>
                  <w:sz w:val="18"/>
                  <w:szCs w:val="18"/>
                  <w:lang w:val="en-US"/>
                </w:rPr>
                <w:t>W-4P  Withholding Certificate for Pension or Annuity Payments</w:t>
              </w:r>
            </w:hyperlink>
            <w:r w:rsidRPr="79673F0A" w:rsidR="015BD93B">
              <w:rPr>
                <w:rFonts w:ascii="Segoe UI" w:hAnsi="Segoe UI" w:eastAsia="Segoe UI" w:cs="Segoe UI"/>
                <w:b w:val="1"/>
                <w:bCs w:val="1"/>
                <w:noProof w:val="0"/>
                <w:sz w:val="18"/>
                <w:szCs w:val="18"/>
                <w:lang w:val="en-US"/>
              </w:rPr>
              <w:t xml:space="preserve"> </w:t>
            </w:r>
            <w:r w:rsidRPr="79673F0A" w:rsidR="015BD93B">
              <w:rPr>
                <w:rFonts w:ascii="Segoe UI" w:hAnsi="Segoe UI" w:eastAsia="Segoe UI" w:cs="Segoe UI"/>
                <w:b w:val="0"/>
                <w:bCs w:val="0"/>
                <w:noProof w:val="0"/>
                <w:sz w:val="18"/>
                <w:szCs w:val="18"/>
                <w:lang w:val="en-US"/>
              </w:rPr>
              <w:t>(http://www.irs.gov/pub/irs-pdf/fw4p.pdf)</w:t>
            </w:r>
            <w:r>
              <w:br/>
            </w:r>
            <w:r w:rsidRPr="79673F0A" w:rsidR="1EAB8A6D">
              <w:rPr>
                <w:rFonts w:ascii="Segoe UI" w:hAnsi="Segoe UI" w:eastAsia="Segoe UI" w:cs="Segoe UI"/>
                <w:b w:val="1"/>
                <w:bCs w:val="1"/>
                <w:noProof w:val="0"/>
                <w:sz w:val="18"/>
                <w:szCs w:val="18"/>
                <w:lang w:val="en-US"/>
              </w:rPr>
              <w:t xml:space="preserve"> </w:t>
            </w:r>
            <w:hyperlink r:id="R0fb6b870acf04c50">
              <w:r w:rsidRPr="79673F0A" w:rsidR="1EAB8A6D">
                <w:rPr>
                  <w:rStyle w:val="Hyperlink"/>
                  <w:rFonts w:ascii="Segoe UI" w:hAnsi="Segoe UI" w:eastAsia="Segoe UI" w:cs="Segoe UI"/>
                  <w:b w:val="1"/>
                  <w:bCs w:val="1"/>
                  <w:noProof w:val="0"/>
                  <w:sz w:val="18"/>
                  <w:szCs w:val="18"/>
                  <w:lang w:val="en-US"/>
                </w:rPr>
                <w:t>FEGLI Life Insurance Chart</w:t>
              </w:r>
            </w:hyperlink>
            <w:r w:rsidRPr="79673F0A" w:rsidR="021DEDFB">
              <w:rPr>
                <w:rFonts w:ascii="Segoe UI" w:hAnsi="Segoe UI" w:eastAsia="Segoe UI" w:cs="Segoe UI"/>
                <w:b w:val="1"/>
                <w:bCs w:val="1"/>
                <w:noProof w:val="0"/>
                <w:sz w:val="18"/>
                <w:szCs w:val="18"/>
                <w:lang w:val="en-US"/>
              </w:rPr>
              <w:t xml:space="preserve"> </w:t>
            </w:r>
            <w:r w:rsidRPr="79673F0A" w:rsidR="021DEDFB">
              <w:rPr>
                <w:rFonts w:ascii="Segoe UI" w:hAnsi="Segoe UI" w:eastAsia="Segoe UI" w:cs="Segoe UI"/>
                <w:b w:val="0"/>
                <w:bCs w:val="0"/>
                <w:noProof w:val="0"/>
                <w:sz w:val="18"/>
                <w:szCs w:val="18"/>
                <w:lang w:val="en-US"/>
              </w:rPr>
              <w:t>(FEGLILifeInsChart.pdf)</w:t>
            </w:r>
          </w:p>
          <w:p w:rsidR="79673F0A" w:rsidP="79673F0A" w:rsidRDefault="79673F0A" w14:paraId="6B64B4C8" w14:textId="2DFF907E">
            <w:pPr>
              <w:pStyle w:val="Normal"/>
              <w:rPr>
                <w:rFonts w:ascii="Segoe UI" w:hAnsi="Segoe UI" w:eastAsia="Segoe UI" w:cs="Segoe UI"/>
                <w:b w:val="1"/>
                <w:bCs w:val="1"/>
                <w:noProof w:val="0"/>
                <w:sz w:val="18"/>
                <w:szCs w:val="18"/>
                <w:lang w:val="en-US"/>
              </w:rPr>
            </w:pPr>
          </w:p>
          <w:p w:rsidR="1EAB8A6D" w:rsidRDefault="1EAB8A6D" w14:paraId="0124D304" w14:textId="29A6E407">
            <w:r w:rsidRPr="79673F0A" w:rsidR="1EAB8A6D">
              <w:rPr>
                <w:rFonts w:ascii="Segoe UI" w:hAnsi="Segoe UI" w:eastAsia="Segoe UI" w:cs="Segoe UI"/>
                <w:b w:val="1"/>
                <w:bCs w:val="1"/>
                <w:noProof w:val="0"/>
                <w:sz w:val="18"/>
                <w:szCs w:val="18"/>
                <w:lang w:val="en-US"/>
              </w:rPr>
              <w:t>Required Forms for Retirement (FERS)</w:t>
            </w:r>
            <w:r>
              <w:br/>
            </w:r>
            <w:r w:rsidRPr="79673F0A" w:rsidR="1EAB8A6D">
              <w:rPr>
                <w:rFonts w:ascii="Segoe UI" w:hAnsi="Segoe UI" w:eastAsia="Segoe UI" w:cs="Segoe UI"/>
                <w:b w:val="1"/>
                <w:bCs w:val="1"/>
                <w:noProof w:val="0"/>
                <w:sz w:val="18"/>
                <w:szCs w:val="18"/>
                <w:lang w:val="en-US"/>
              </w:rPr>
              <w:t xml:space="preserve"> </w:t>
            </w:r>
            <w:hyperlink r:id="R03aabd5576b34531">
              <w:r w:rsidRPr="79673F0A" w:rsidR="1EAB8A6D">
                <w:rPr>
                  <w:rStyle w:val="Hyperlink"/>
                  <w:rFonts w:ascii="Segoe UI" w:hAnsi="Segoe UI" w:eastAsia="Segoe UI" w:cs="Segoe UI"/>
                  <w:b w:val="1"/>
                  <w:bCs w:val="1"/>
                  <w:noProof w:val="0"/>
                  <w:sz w:val="18"/>
                  <w:szCs w:val="18"/>
                  <w:lang w:val="en-US"/>
                </w:rPr>
                <w:t>SF3107 Application for Immediate Retirement FERS</w:t>
              </w:r>
            </w:hyperlink>
            <w:r w:rsidRPr="79673F0A" w:rsidR="4C9D5967">
              <w:rPr>
                <w:rFonts w:ascii="Segoe UI" w:hAnsi="Segoe UI" w:eastAsia="Segoe UI" w:cs="Segoe UI"/>
                <w:b w:val="1"/>
                <w:bCs w:val="1"/>
                <w:noProof w:val="0"/>
                <w:sz w:val="18"/>
                <w:szCs w:val="18"/>
                <w:lang w:val="en-US"/>
              </w:rPr>
              <w:t xml:space="preserve"> </w:t>
            </w:r>
            <w:r w:rsidRPr="79673F0A" w:rsidR="4C9D5967">
              <w:rPr>
                <w:rFonts w:ascii="Segoe UI" w:hAnsi="Segoe UI" w:eastAsia="Segoe UI" w:cs="Segoe UI"/>
                <w:b w:val="0"/>
                <w:bCs w:val="0"/>
                <w:noProof w:val="0"/>
                <w:sz w:val="18"/>
                <w:szCs w:val="18"/>
                <w:lang w:val="en-US"/>
              </w:rPr>
              <w:t>(http://www.opm.gov/Forms/pdf_fill/sf3107.pdf)</w:t>
            </w:r>
            <w:r>
              <w:br/>
            </w:r>
            <w:r w:rsidRPr="79673F0A" w:rsidR="1EAB8A6D">
              <w:rPr>
                <w:rFonts w:ascii="Segoe UI" w:hAnsi="Segoe UI" w:eastAsia="Segoe UI" w:cs="Segoe UI"/>
                <w:b w:val="1"/>
                <w:bCs w:val="1"/>
                <w:noProof w:val="0"/>
                <w:sz w:val="18"/>
                <w:szCs w:val="18"/>
                <w:lang w:val="en-US"/>
              </w:rPr>
              <w:t xml:space="preserve"> </w:t>
            </w:r>
            <w:hyperlink r:id="R8f78e903ffaa4534">
              <w:r w:rsidRPr="79673F0A" w:rsidR="1EAB8A6D">
                <w:rPr>
                  <w:rStyle w:val="Hyperlink"/>
                  <w:rFonts w:ascii="Segoe UI" w:hAnsi="Segoe UI" w:eastAsia="Segoe UI" w:cs="Segoe UI"/>
                  <w:b w:val="1"/>
                  <w:bCs w:val="1"/>
                  <w:noProof w:val="0"/>
                  <w:sz w:val="18"/>
                  <w:szCs w:val="18"/>
                  <w:lang w:val="en-US"/>
                </w:rPr>
                <w:t>SF2818 Continuation of Life Insurance Coverage as an Annuitant or Compensationer</w:t>
              </w:r>
            </w:hyperlink>
            <w:r w:rsidRPr="79673F0A" w:rsidR="1F596C17">
              <w:rPr>
                <w:rFonts w:ascii="Segoe UI" w:hAnsi="Segoe UI" w:eastAsia="Segoe UI" w:cs="Segoe UI"/>
                <w:b w:val="1"/>
                <w:bCs w:val="1"/>
                <w:noProof w:val="0"/>
                <w:sz w:val="18"/>
                <w:szCs w:val="18"/>
                <w:lang w:val="en-US"/>
              </w:rPr>
              <w:t xml:space="preserve"> </w:t>
            </w:r>
            <w:r w:rsidRPr="79673F0A" w:rsidR="1F596C17">
              <w:rPr>
                <w:rFonts w:ascii="Segoe UI" w:hAnsi="Segoe UI" w:eastAsia="Segoe UI" w:cs="Segoe UI"/>
                <w:b w:val="0"/>
                <w:bCs w:val="0"/>
                <w:noProof w:val="0"/>
                <w:sz w:val="18"/>
                <w:szCs w:val="18"/>
                <w:lang w:val="en-US"/>
              </w:rPr>
              <w:t>(http://www.opm.gov/forms/pdf_fill/sf2818.pdf)</w:t>
            </w:r>
            <w:r>
              <w:br/>
            </w:r>
            <w:r w:rsidRPr="79673F0A" w:rsidR="1EAB8A6D">
              <w:rPr>
                <w:rFonts w:ascii="Segoe UI" w:hAnsi="Segoe UI" w:eastAsia="Segoe UI" w:cs="Segoe UI"/>
                <w:b w:val="1"/>
                <w:bCs w:val="1"/>
                <w:noProof w:val="0"/>
                <w:sz w:val="18"/>
                <w:szCs w:val="18"/>
                <w:lang w:val="en-US"/>
              </w:rPr>
              <w:t xml:space="preserve"> </w:t>
            </w:r>
            <w:hyperlink r:id="R8b32063298b94630">
              <w:r w:rsidRPr="79673F0A" w:rsidR="1EAB8A6D">
                <w:rPr>
                  <w:rStyle w:val="Hyperlink"/>
                  <w:rFonts w:ascii="Segoe UI" w:hAnsi="Segoe UI" w:eastAsia="Segoe UI" w:cs="Segoe UI"/>
                  <w:b w:val="1"/>
                  <w:bCs w:val="1"/>
                  <w:noProof w:val="0"/>
                  <w:sz w:val="18"/>
                  <w:szCs w:val="18"/>
                  <w:lang w:val="en-US"/>
                </w:rPr>
                <w:t>W-4P  Withholding Certificate for Pension or Annuity Payments</w:t>
              </w:r>
            </w:hyperlink>
            <w:r w:rsidRPr="79673F0A" w:rsidR="21109B39">
              <w:rPr>
                <w:rFonts w:ascii="Segoe UI" w:hAnsi="Segoe UI" w:eastAsia="Segoe UI" w:cs="Segoe UI"/>
                <w:b w:val="1"/>
                <w:bCs w:val="1"/>
                <w:noProof w:val="0"/>
                <w:sz w:val="18"/>
                <w:szCs w:val="18"/>
                <w:lang w:val="en-US"/>
              </w:rPr>
              <w:t xml:space="preserve"> </w:t>
            </w:r>
            <w:r w:rsidRPr="79673F0A" w:rsidR="21109B39">
              <w:rPr>
                <w:rFonts w:ascii="Segoe UI" w:hAnsi="Segoe UI" w:eastAsia="Segoe UI" w:cs="Segoe UI"/>
                <w:b w:val="0"/>
                <w:bCs w:val="0"/>
                <w:noProof w:val="0"/>
                <w:sz w:val="18"/>
                <w:szCs w:val="18"/>
                <w:lang w:val="en-US"/>
              </w:rPr>
              <w:t>(http://www.irs.gov/pub/irs-pdf/fw4p.pdf)</w:t>
            </w:r>
            <w:r>
              <w:br/>
            </w:r>
            <w:r w:rsidRPr="79673F0A" w:rsidR="1EAB8A6D">
              <w:rPr>
                <w:rFonts w:ascii="Segoe UI" w:hAnsi="Segoe UI" w:eastAsia="Segoe UI" w:cs="Segoe UI"/>
                <w:b w:val="1"/>
                <w:bCs w:val="1"/>
                <w:noProof w:val="0"/>
                <w:sz w:val="18"/>
                <w:szCs w:val="18"/>
                <w:lang w:val="en-US"/>
              </w:rPr>
              <w:t xml:space="preserve"> </w:t>
            </w:r>
            <w:hyperlink r:id="Rebeb99127d3347c1">
              <w:r w:rsidRPr="79673F0A" w:rsidR="1EAB8A6D">
                <w:rPr>
                  <w:rStyle w:val="Hyperlink"/>
                  <w:rFonts w:ascii="Segoe UI" w:hAnsi="Segoe UI" w:eastAsia="Segoe UI" w:cs="Segoe UI"/>
                  <w:b w:val="1"/>
                  <w:bCs w:val="1"/>
                  <w:noProof w:val="0"/>
                  <w:sz w:val="18"/>
                  <w:szCs w:val="18"/>
                  <w:lang w:val="en-US"/>
                </w:rPr>
                <w:t>FEGLI Life Insurance Chart</w:t>
              </w:r>
            </w:hyperlink>
            <w:r w:rsidRPr="79673F0A" w:rsidR="0A70870C">
              <w:rPr>
                <w:rFonts w:ascii="Segoe UI" w:hAnsi="Segoe UI" w:eastAsia="Segoe UI" w:cs="Segoe UI"/>
                <w:b w:val="1"/>
                <w:bCs w:val="1"/>
                <w:noProof w:val="0"/>
                <w:sz w:val="18"/>
                <w:szCs w:val="18"/>
                <w:lang w:val="en-US"/>
              </w:rPr>
              <w:t xml:space="preserve"> </w:t>
            </w:r>
            <w:r w:rsidRPr="79673F0A" w:rsidR="0A70870C">
              <w:rPr>
                <w:rFonts w:ascii="Segoe UI" w:hAnsi="Segoe UI" w:eastAsia="Segoe UI" w:cs="Segoe UI"/>
                <w:b w:val="0"/>
                <w:bCs w:val="0"/>
                <w:noProof w:val="0"/>
                <w:sz w:val="18"/>
                <w:szCs w:val="18"/>
                <w:lang w:val="en-US"/>
              </w:rPr>
              <w:t>(FEGLILifeInsChart1.pdf)</w:t>
            </w:r>
          </w:p>
          <w:p w:rsidR="1EAB8A6D" w:rsidRDefault="1EAB8A6D" w14:paraId="7F6F66AB" w14:textId="0BF8F8E3">
            <w:r>
              <w:br/>
            </w:r>
            <w:r w:rsidRPr="79673F0A" w:rsidR="1EAB8A6D">
              <w:rPr>
                <w:rFonts w:ascii="Segoe UI" w:hAnsi="Segoe UI" w:eastAsia="Segoe UI" w:cs="Segoe UI"/>
                <w:b w:val="1"/>
                <w:bCs w:val="1"/>
                <w:noProof w:val="0"/>
                <w:sz w:val="18"/>
                <w:szCs w:val="18"/>
                <w:lang w:val="en-US"/>
              </w:rPr>
              <w:t xml:space="preserve"> *Retirement forms need to be returned to Human Resources Attn: Retirement Specialist* </w:t>
            </w:r>
          </w:p>
          <w:p w:rsidR="1EAB8A6D" w:rsidRDefault="1EAB8A6D" w14:paraId="06360228" w14:textId="13030646">
            <w:r w:rsidRPr="79673F0A" w:rsidR="1EAB8A6D">
              <w:rPr>
                <w:rFonts w:ascii="Segoe UI" w:hAnsi="Segoe UI" w:eastAsia="Segoe UI" w:cs="Segoe UI"/>
                <w:b w:val="1"/>
                <w:bCs w:val="1"/>
                <w:noProof w:val="0"/>
                <w:sz w:val="18"/>
                <w:szCs w:val="18"/>
                <w:lang w:val="en-US"/>
              </w:rPr>
              <w:t>Required Ethics Forms for Retirement (FERS and CSRS)</w:t>
            </w:r>
            <w:r>
              <w:br/>
            </w:r>
            <w:r w:rsidRPr="79673F0A" w:rsidR="1EAB8A6D">
              <w:rPr>
                <w:rFonts w:ascii="Segoe UI" w:hAnsi="Segoe UI" w:eastAsia="Segoe UI" w:cs="Segoe UI"/>
                <w:b w:val="1"/>
                <w:bCs w:val="1"/>
                <w:noProof w:val="0"/>
                <w:sz w:val="18"/>
                <w:szCs w:val="18"/>
                <w:lang w:val="en-US"/>
              </w:rPr>
              <w:t xml:space="preserve"> </w:t>
            </w:r>
            <w:hyperlink r:id="R783f60c2abce4f50">
              <w:r w:rsidRPr="79673F0A" w:rsidR="1EAB8A6D">
                <w:rPr>
                  <w:rStyle w:val="Hyperlink"/>
                  <w:rFonts w:ascii="Segoe UI" w:hAnsi="Segoe UI" w:eastAsia="Segoe UI" w:cs="Segoe UI"/>
                  <w:b w:val="1"/>
                  <w:bCs w:val="1"/>
                  <w:noProof w:val="0"/>
                  <w:sz w:val="18"/>
                  <w:szCs w:val="18"/>
                  <w:lang w:val="en-US"/>
                </w:rPr>
                <w:t>Post-Employment Debriefing</w:t>
              </w:r>
            </w:hyperlink>
            <w:r w:rsidRPr="79673F0A" w:rsidR="59CDBFF8">
              <w:rPr>
                <w:rFonts w:ascii="Segoe UI" w:hAnsi="Segoe UI" w:eastAsia="Segoe UI" w:cs="Segoe UI"/>
                <w:b w:val="1"/>
                <w:bCs w:val="1"/>
                <w:noProof w:val="0"/>
                <w:sz w:val="18"/>
                <w:szCs w:val="18"/>
                <w:lang w:val="en-US"/>
              </w:rPr>
              <w:t xml:space="preserve"> </w:t>
            </w:r>
            <w:r w:rsidRPr="79673F0A" w:rsidR="59CDBFF8">
              <w:rPr>
                <w:rFonts w:ascii="Segoe UI" w:hAnsi="Segoe UI" w:eastAsia="Segoe UI" w:cs="Segoe UI"/>
                <w:b w:val="0"/>
                <w:bCs w:val="0"/>
                <w:noProof w:val="0"/>
                <w:sz w:val="18"/>
                <w:szCs w:val="18"/>
                <w:lang w:val="en-US"/>
              </w:rPr>
              <w:t>(Post-EmploymentDebriefing.pdf)</w:t>
            </w:r>
            <w:r>
              <w:br/>
            </w:r>
            <w:r w:rsidRPr="79673F0A" w:rsidR="1EAB8A6D">
              <w:rPr>
                <w:rFonts w:ascii="Segoe UI" w:hAnsi="Segoe UI" w:eastAsia="Segoe UI" w:cs="Segoe UI"/>
                <w:b w:val="1"/>
                <w:bCs w:val="1"/>
                <w:noProof w:val="0"/>
                <w:sz w:val="18"/>
                <w:szCs w:val="18"/>
                <w:lang w:val="en-US"/>
              </w:rPr>
              <w:t xml:space="preserve"> </w:t>
            </w:r>
            <w:hyperlink r:id="R6936ef5eed0a4573">
              <w:r w:rsidRPr="79673F0A" w:rsidR="1EAB8A6D">
                <w:rPr>
                  <w:rStyle w:val="Hyperlink"/>
                  <w:rFonts w:ascii="Segoe UI" w:hAnsi="Segoe UI" w:eastAsia="Segoe UI" w:cs="Segoe UI"/>
                  <w:b w:val="1"/>
                  <w:bCs w:val="1"/>
                  <w:noProof w:val="0"/>
                  <w:sz w:val="18"/>
                  <w:szCs w:val="18"/>
                  <w:lang w:val="en-US"/>
                </w:rPr>
                <w:t>Post-Employment Restrictions</w:t>
              </w:r>
            </w:hyperlink>
            <w:r w:rsidRPr="79673F0A" w:rsidR="6C29A385">
              <w:rPr>
                <w:rFonts w:ascii="Segoe UI" w:hAnsi="Segoe UI" w:eastAsia="Segoe UI" w:cs="Segoe UI"/>
                <w:b w:val="1"/>
                <w:bCs w:val="1"/>
                <w:noProof w:val="0"/>
                <w:sz w:val="18"/>
                <w:szCs w:val="18"/>
                <w:lang w:val="en-US"/>
              </w:rPr>
              <w:t xml:space="preserve"> </w:t>
            </w:r>
            <w:r w:rsidRPr="79673F0A" w:rsidR="6C29A385">
              <w:rPr>
                <w:rFonts w:ascii="Segoe UI" w:hAnsi="Segoe UI" w:eastAsia="Segoe UI" w:cs="Segoe UI"/>
                <w:b w:val="0"/>
                <w:bCs w:val="0"/>
                <w:noProof w:val="0"/>
                <w:sz w:val="18"/>
                <w:szCs w:val="18"/>
                <w:lang w:val="en-US"/>
              </w:rPr>
              <w:t>(PostEmploymentRestrictionsSummary.doc)</w:t>
            </w:r>
            <w:r>
              <w:br/>
            </w:r>
            <w:r w:rsidRPr="79673F0A" w:rsidR="1EAB8A6D">
              <w:rPr>
                <w:rFonts w:ascii="Segoe UI" w:hAnsi="Segoe UI" w:eastAsia="Segoe UI" w:cs="Segoe UI"/>
                <w:b w:val="1"/>
                <w:bCs w:val="1"/>
                <w:noProof w:val="0"/>
                <w:sz w:val="18"/>
                <w:szCs w:val="18"/>
                <w:lang w:val="en-US"/>
              </w:rPr>
              <w:t xml:space="preserve"> </w:t>
            </w:r>
            <w:r w:rsidRPr="79673F0A" w:rsidR="1EAB8A6D">
              <w:rPr>
                <w:rFonts w:ascii="Segoe UI" w:hAnsi="Segoe UI" w:eastAsia="Segoe UI" w:cs="Segoe UI"/>
                <w:b w:val="0"/>
                <w:bCs w:val="0"/>
                <w:noProof w:val="0"/>
                <w:sz w:val="18"/>
                <w:szCs w:val="18"/>
                <w:lang w:val="en-US"/>
              </w:rPr>
              <w:t>*Ethic forms need to be returned to Human Resources Attn: Ethics Counselor*</w:t>
            </w:r>
          </w:p>
          <w:p w:rsidR="79673F0A" w:rsidP="79673F0A" w:rsidRDefault="79673F0A" w14:paraId="7A9947C3" w14:textId="49D3570E">
            <w:pPr>
              <w:pStyle w:val="Normal"/>
              <w:rPr>
                <w:rFonts w:ascii="Segoe UI" w:hAnsi="Segoe UI" w:eastAsia="Segoe UI" w:cs="Segoe UI"/>
                <w:b w:val="1"/>
                <w:bCs w:val="1"/>
                <w:noProof w:val="0"/>
                <w:sz w:val="18"/>
                <w:szCs w:val="18"/>
                <w:lang w:val="en-US"/>
              </w:rPr>
            </w:pPr>
          </w:p>
          <w:p w:rsidR="1EAB8A6D" w:rsidRDefault="1EAB8A6D" w14:paraId="175E1DA4" w14:textId="61AC97F8">
            <w:r w:rsidRPr="79673F0A" w:rsidR="1EAB8A6D">
              <w:rPr>
                <w:rFonts w:ascii="Segoe UI" w:hAnsi="Segoe UI" w:eastAsia="Segoe UI" w:cs="Segoe UI"/>
                <w:b w:val="1"/>
                <w:bCs w:val="1"/>
                <w:noProof w:val="0"/>
                <w:sz w:val="18"/>
                <w:szCs w:val="18"/>
                <w:lang w:val="en-US"/>
              </w:rPr>
              <w:t>Firefighter/Law Enforcement Retirement Team (FLERT)</w:t>
            </w:r>
          </w:p>
          <w:p w:rsidR="79673F0A" w:rsidP="79673F0A" w:rsidRDefault="79673F0A" w14:paraId="271A8BF2" w14:textId="4EC68889">
            <w:pPr>
              <w:pStyle w:val="Normal"/>
              <w:rPr>
                <w:rFonts w:ascii="Segoe UI" w:hAnsi="Segoe UI" w:eastAsia="Segoe UI" w:cs="Segoe UI"/>
                <w:b w:val="1"/>
                <w:bCs w:val="1"/>
                <w:noProof w:val="0"/>
                <w:sz w:val="18"/>
                <w:szCs w:val="18"/>
                <w:lang w:val="en-US"/>
              </w:rPr>
            </w:pPr>
          </w:p>
          <w:p w:rsidR="1EAB8A6D" w:rsidRDefault="1EAB8A6D" w14:paraId="43A3012C" w14:textId="3215DFCA">
            <w:hyperlink r:id="Rd73bbf5a1b8846bf">
              <w:r w:rsidRPr="79673F0A" w:rsidR="1EAB8A6D">
                <w:rPr>
                  <w:rStyle w:val="Hyperlink"/>
                  <w:rFonts w:ascii="Segoe UI" w:hAnsi="Segoe UI" w:eastAsia="Segoe UI" w:cs="Segoe UI"/>
                  <w:noProof w:val="0"/>
                  <w:sz w:val="18"/>
                  <w:szCs w:val="18"/>
                  <w:lang w:val="en-US"/>
                </w:rPr>
                <w:t>FLERT website</w:t>
              </w:r>
            </w:hyperlink>
            <w:r w:rsidRPr="79673F0A" w:rsidR="4E654FA5">
              <w:rPr>
                <w:rFonts w:ascii="Segoe UI" w:hAnsi="Segoe UI" w:eastAsia="Segoe UI" w:cs="Segoe UI"/>
                <w:noProof w:val="0"/>
                <w:sz w:val="18"/>
                <w:szCs w:val="18"/>
                <w:lang w:val="en-US"/>
              </w:rPr>
              <w:t xml:space="preserve"> (http://www.doi.gov/flert/index.cfm)</w:t>
            </w:r>
          </w:p>
          <w:p w:rsidR="1EAB8A6D" w:rsidP="79673F0A" w:rsidRDefault="1EAB8A6D" w14:paraId="2CE756B3" w14:textId="391557C6">
            <w:pPr>
              <w:pStyle w:val="Normal"/>
              <w:ind w:left="0"/>
              <w:rPr>
                <w:rFonts w:ascii="Segoe UI" w:hAnsi="Segoe UI" w:eastAsia="Segoe UI" w:cs="Segoe UI"/>
                <w:noProof w:val="0"/>
                <w:sz w:val="18"/>
                <w:szCs w:val="18"/>
                <w:lang w:val="en-US"/>
              </w:rPr>
            </w:pPr>
            <w:hyperlink r:id="Rb8d1197020a94a92">
              <w:r w:rsidRPr="79673F0A" w:rsidR="1EAB8A6D">
                <w:rPr>
                  <w:rStyle w:val="Hyperlink"/>
                  <w:rFonts w:ascii="Segoe UI" w:hAnsi="Segoe UI" w:eastAsia="Segoe UI" w:cs="Segoe UI"/>
                  <w:noProof w:val="0"/>
                  <w:sz w:val="18"/>
                  <w:szCs w:val="18"/>
                  <w:lang w:val="en-US"/>
                </w:rPr>
                <w:t>SPDs for Firefighters and Law Enforcement</w:t>
              </w:r>
            </w:hyperlink>
            <w:r w:rsidRPr="79673F0A" w:rsidR="29C026A0">
              <w:rPr>
                <w:rFonts w:ascii="Segoe UI" w:hAnsi="Segoe UI" w:eastAsia="Segoe UI" w:cs="Segoe UI"/>
                <w:noProof w:val="0"/>
                <w:sz w:val="18"/>
                <w:szCs w:val="18"/>
                <w:lang w:val="en-US"/>
              </w:rPr>
              <w:t xml:space="preserve"> (https://blmspace.blm.doi.net/oc/intra/dhrs/Pages/Branch-of-Position-Classification-Standard-PDs.aspx)</w:t>
            </w:r>
          </w:p>
          <w:p w:rsidR="79673F0A" w:rsidP="79673F0A" w:rsidRDefault="79673F0A" w14:paraId="4CF137DA" w14:textId="7849837F">
            <w:pPr>
              <w:pStyle w:val="Normal"/>
              <w:ind w:left="0"/>
              <w:rPr>
                <w:rFonts w:ascii="Segoe UI" w:hAnsi="Segoe UI" w:eastAsia="Segoe UI" w:cs="Segoe UI"/>
                <w:noProof w:val="0"/>
                <w:sz w:val="18"/>
                <w:szCs w:val="18"/>
                <w:lang w:val="en-US"/>
              </w:rPr>
            </w:pPr>
          </w:p>
        </w:tc>
      </w:tr>
      <w:tr w:rsidR="79673F0A" w:rsidTr="79673F0A" w14:paraId="54FD7EFD">
        <w:trPr>
          <w:trHeight w:val="17"/>
        </w:trPr>
        <w:tc>
          <w:tcPr>
            <w:tcW w:w="2601" w:type="dxa"/>
            <w:shd w:val="clear" w:color="auto" w:fill="F2F2F2" w:themeFill="background1" w:themeFillShade="F2"/>
            <w:tcMar/>
          </w:tcPr>
          <w:p w:rsidR="79673F0A" w:rsidP="79673F0A" w:rsidRDefault="79673F0A" w14:paraId="578083D2"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5C194B8E" w14:textId="33F45B23">
            <w:pPr>
              <w:rPr>
                <w:rFonts w:ascii="Segoe UI" w:hAnsi="Segoe UI" w:cs="Segoe UI"/>
                <w:color w:val="7F7F7F" w:themeColor="text1" w:themeTint="80" w:themeShade="FF"/>
                <w:sz w:val="18"/>
                <w:szCs w:val="18"/>
              </w:rPr>
            </w:pPr>
          </w:p>
        </w:tc>
      </w:tr>
      <w:tr w:rsidR="79673F0A" w:rsidTr="79673F0A" w14:paraId="6431B3BB">
        <w:trPr>
          <w:trHeight w:val="17"/>
        </w:trPr>
        <w:tc>
          <w:tcPr>
            <w:tcW w:w="2601" w:type="dxa"/>
            <w:shd w:val="clear" w:color="auto" w:fill="F2F2F2" w:themeFill="background1" w:themeFillShade="F2"/>
            <w:tcMar/>
          </w:tcPr>
          <w:p w:rsidR="79673F0A" w:rsidP="79673F0A" w:rsidRDefault="79673F0A" w14:paraId="01446C49"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321FAC86">
            <w:pPr>
              <w:rPr>
                <w:rFonts w:ascii="Segoe UI" w:hAnsi="Segoe UI" w:cs="Segoe UI"/>
                <w:color w:val="7F7F7F" w:themeColor="text1" w:themeTint="80" w:themeShade="FF"/>
                <w:sz w:val="18"/>
                <w:szCs w:val="18"/>
              </w:rPr>
            </w:pPr>
          </w:p>
        </w:tc>
      </w:tr>
    </w:tbl>
    <w:p w:rsidR="79673F0A" w:rsidP="79673F0A" w:rsidRDefault="79673F0A" w14:paraId="537FDB16" w14:textId="6981CD46">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79673F0A" w:rsidTr="04F0337F" w14:paraId="58F916DC">
        <w:trPr>
          <w:trHeight w:val="417"/>
        </w:trPr>
        <w:tc>
          <w:tcPr>
            <w:tcW w:w="2601" w:type="dxa"/>
            <w:shd w:val="clear" w:color="auto" w:fill="5879CC"/>
            <w:tcMar/>
          </w:tcPr>
          <w:p w:rsidR="79673F0A" w:rsidP="79673F0A" w:rsidRDefault="79673F0A" w14:paraId="01121E33" w14:textId="1A9F0F00">
            <w:pPr>
              <w:rPr>
                <w:rFonts w:cs="MyriadPro-Bold"/>
                <w:b w:val="1"/>
                <w:bCs w:val="1"/>
                <w:color w:val="FFFFFF" w:themeColor="background1" w:themeTint="FF" w:themeShade="FF"/>
                <w:sz w:val="20"/>
                <w:szCs w:val="20"/>
              </w:rPr>
            </w:pPr>
            <w:r w:rsidRPr="79673F0A" w:rsidR="79673F0A">
              <w:rPr>
                <w:rFonts w:cs="MyriadPro-Bold"/>
                <w:b w:val="1"/>
                <w:bCs w:val="1"/>
                <w:color w:val="FFFFFF" w:themeColor="background1" w:themeTint="FF" w:themeShade="FF"/>
                <w:sz w:val="20"/>
                <w:szCs w:val="20"/>
              </w:rPr>
              <w:t>PAGE NAME</w:t>
            </w:r>
          </w:p>
          <w:p w:rsidR="79673F0A" w:rsidP="79673F0A" w:rsidRDefault="79673F0A" w14:paraId="0BB8900A" w14:textId="788883E8">
            <w:pPr>
              <w:rPr>
                <w:rFonts w:cs="MyriadPro-Bold"/>
                <w:color w:val="244061" w:themeColor="accent1" w:themeTint="FF" w:themeShade="80"/>
                <w:sz w:val="16"/>
                <w:szCs w:val="16"/>
              </w:rPr>
            </w:pPr>
            <w:r w:rsidRPr="79673F0A" w:rsidR="79673F0A">
              <w:rPr>
                <w:rFonts w:cs="MyriadPro-Bold"/>
                <w:color w:val="FFFFFF" w:themeColor="background1" w:themeTint="FF" w:themeShade="FF"/>
                <w:sz w:val="16"/>
                <w:szCs w:val="16"/>
              </w:rPr>
              <w:t xml:space="preserve">Maps </w:t>
            </w:r>
            <w:r w:rsidRPr="79673F0A" w:rsidR="79673F0A">
              <w:rPr>
                <w:rFonts w:cs="MyriadPro-Bold"/>
                <w:color w:val="FFFFFF" w:themeColor="background1" w:themeTint="FF" w:themeShade="FF"/>
                <w:sz w:val="16"/>
                <w:szCs w:val="16"/>
              </w:rPr>
              <w:t>to the site map page</w:t>
            </w:r>
            <w:r w:rsidRPr="79673F0A" w:rsidR="79673F0A">
              <w:rPr>
                <w:rFonts w:cs="MyriadPro-Bold"/>
                <w:color w:val="FFFFFF" w:themeColor="background1" w:themeTint="FF" w:themeShade="FF"/>
                <w:sz w:val="16"/>
                <w:szCs w:val="16"/>
              </w:rPr>
              <w:t>.</w:t>
            </w:r>
          </w:p>
        </w:tc>
        <w:tc>
          <w:tcPr>
            <w:tcW w:w="8457" w:type="dxa"/>
            <w:shd w:val="clear" w:color="auto" w:fill="5879CC"/>
            <w:tcMar/>
          </w:tcPr>
          <w:p w:rsidR="63634B04" w:rsidP="79673F0A" w:rsidRDefault="63634B04" w14:paraId="3459CB5B" w14:textId="5AB03AF5">
            <w:pPr>
              <w:pStyle w:val="Heading1"/>
              <w:bidi w:val="0"/>
              <w:spacing w:before="240" w:beforeAutospacing="off" w:after="0" w:afterAutospacing="off" w:line="260" w:lineRule="exact"/>
              <w:ind w:left="0" w:right="0"/>
              <w:jc w:val="left"/>
            </w:pPr>
            <w:r w:rsidRPr="79673F0A" w:rsidR="63634B04">
              <w:rPr>
                <w:rFonts w:ascii="Segoe UI" w:hAnsi="Segoe UI" w:cs="Segoe UI"/>
                <w:color w:val="FFFFFF" w:themeColor="background1" w:themeTint="FF" w:themeShade="FF"/>
                <w:sz w:val="22"/>
                <w:szCs w:val="22"/>
              </w:rPr>
              <w:t>Forms</w:t>
            </w:r>
          </w:p>
        </w:tc>
      </w:tr>
      <w:tr w:rsidR="79673F0A" w:rsidTr="04F0337F" w14:paraId="2E1B2C2E">
        <w:trPr>
          <w:trHeight w:val="534"/>
        </w:trPr>
        <w:tc>
          <w:tcPr>
            <w:tcW w:w="2601" w:type="dxa"/>
            <w:shd w:val="clear" w:color="auto" w:fill="F2F2F2" w:themeFill="background1" w:themeFillShade="F2"/>
            <w:tcMar/>
          </w:tcPr>
          <w:p w:rsidR="79673F0A" w:rsidP="79673F0A" w:rsidRDefault="79673F0A" w14:paraId="45896D9C" w14:textId="0BEF3805">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C</w:t>
            </w:r>
            <w:r w:rsidRPr="79673F0A" w:rsidR="79673F0A">
              <w:rPr>
                <w:rFonts w:cs="MyriadPro-Bold"/>
                <w:b w:val="1"/>
                <w:bCs w:val="1"/>
                <w:color w:val="000000" w:themeColor="text1" w:themeTint="FF" w:themeShade="FF"/>
                <w:sz w:val="20"/>
                <w:szCs w:val="20"/>
              </w:rPr>
              <w:t>URRENT</w:t>
            </w:r>
            <w:r w:rsidRPr="79673F0A" w:rsidR="79673F0A">
              <w:rPr>
                <w:rFonts w:cs="MyriadPro-Bold"/>
                <w:b w:val="1"/>
                <w:bCs w:val="1"/>
                <w:color w:val="000000" w:themeColor="text1" w:themeTint="FF" w:themeShade="FF"/>
                <w:sz w:val="20"/>
                <w:szCs w:val="20"/>
              </w:rPr>
              <w:t xml:space="preserve"> U</w:t>
            </w:r>
            <w:r w:rsidRPr="79673F0A" w:rsidR="79673F0A">
              <w:rPr>
                <w:rFonts w:cs="MyriadPro-Bold"/>
                <w:b w:val="1"/>
                <w:bCs w:val="1"/>
                <w:color w:val="000000" w:themeColor="text1" w:themeTint="FF" w:themeShade="FF"/>
                <w:sz w:val="20"/>
                <w:szCs w:val="20"/>
              </w:rPr>
              <w:t>RL</w:t>
            </w:r>
          </w:p>
        </w:tc>
        <w:tc>
          <w:tcPr>
            <w:tcW w:w="8457" w:type="dxa"/>
            <w:shd w:val="clear" w:color="auto" w:fill="auto"/>
            <w:tcMar/>
          </w:tcPr>
          <w:p w:rsidR="4209E626" w:rsidP="79673F0A" w:rsidRDefault="4209E626" w14:paraId="5426FFFE" w14:textId="7D9E561D">
            <w:pPr>
              <w:pStyle w:val="Normal"/>
              <w:rPr>
                <w:rFonts w:ascii="Segoe UI" w:hAnsi="Segoe UI" w:eastAsia="ITC Avant Garde Gothic Book" w:cs="Segoe UI"/>
                <w:sz w:val="18"/>
                <w:szCs w:val="18"/>
              </w:rPr>
            </w:pPr>
            <w:hyperlink r:id="R45758f5d096844a0">
              <w:r w:rsidRPr="79673F0A" w:rsidR="4209E626">
                <w:rPr>
                  <w:rStyle w:val="Hyperlink"/>
                </w:rPr>
                <w:t>https://www.nifc.gov/hr/hr_forms.html</w:t>
              </w:r>
            </w:hyperlink>
            <w:r w:rsidR="4209E626">
              <w:rPr/>
              <w:t xml:space="preserve"> </w:t>
            </w:r>
            <w:r w:rsidR="79673F0A">
              <w:rPr/>
              <w:t xml:space="preserve">   </w:t>
            </w:r>
          </w:p>
        </w:tc>
      </w:tr>
      <w:tr w:rsidR="79673F0A" w:rsidTr="04F0337F" w14:paraId="155A09FC">
        <w:trPr>
          <w:trHeight w:val="534"/>
        </w:trPr>
        <w:tc>
          <w:tcPr>
            <w:tcW w:w="2601" w:type="dxa"/>
            <w:shd w:val="clear" w:color="auto" w:fill="F2F2F2" w:themeFill="background1" w:themeFillShade="F2"/>
            <w:tcMar/>
          </w:tcPr>
          <w:p w:rsidR="79673F0A" w:rsidP="79673F0A" w:rsidRDefault="79673F0A" w14:paraId="7DD349CF" w14:textId="171C149D">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PROPOSED URL</w:t>
            </w:r>
          </w:p>
          <w:p w:rsidR="79673F0A" w:rsidP="79673F0A" w:rsidRDefault="79673F0A" w14:paraId="064221CD" w14:textId="6BAEAF40">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Include primary keyword.</w:t>
            </w:r>
          </w:p>
        </w:tc>
        <w:tc>
          <w:tcPr>
            <w:tcW w:w="8457" w:type="dxa"/>
            <w:shd w:val="clear" w:color="auto" w:fill="auto"/>
            <w:tcMar/>
          </w:tcPr>
          <w:p w:rsidR="79673F0A" w:rsidP="79673F0A" w:rsidRDefault="79673F0A" w14:paraId="03FB1826" w14:textId="027EBC9C">
            <w:pPr>
              <w:rPr>
                <w:rFonts w:ascii="Segoe UI" w:hAnsi="Segoe UI" w:eastAsia="ITC Avant Garde Gothic Book" w:cs="Segoe UI"/>
                <w:sz w:val="18"/>
                <w:szCs w:val="18"/>
              </w:rPr>
            </w:pPr>
            <w:r w:rsidRPr="79673F0A" w:rsidR="79673F0A">
              <w:rPr>
                <w:rFonts w:ascii="Segoe UI" w:hAnsi="Segoe UI" w:eastAsia="ITC Avant Garde Gothic Book" w:cs="Segoe UI"/>
                <w:sz w:val="18"/>
                <w:szCs w:val="18"/>
              </w:rPr>
              <w:t>/</w:t>
            </w:r>
            <w:proofErr w:type="spellStart"/>
            <w:r w:rsidRPr="79673F0A" w:rsidR="79673F0A">
              <w:rPr>
                <w:rFonts w:ascii="Segoe UI" w:hAnsi="Segoe UI" w:eastAsia="ITC Avant Garde Gothic Book" w:cs="Segoe UI"/>
                <w:sz w:val="18"/>
                <w:szCs w:val="18"/>
              </w:rPr>
              <w:t>nifc</w:t>
            </w:r>
            <w:proofErr w:type="spellEnd"/>
            <w:r w:rsidRPr="79673F0A" w:rsidR="79673F0A">
              <w:rPr>
                <w:rFonts w:ascii="Segoe UI" w:hAnsi="Segoe UI" w:eastAsia="ITC Avant Garde Gothic Book" w:cs="Segoe UI"/>
                <w:sz w:val="18"/>
                <w:szCs w:val="18"/>
              </w:rPr>
              <w:t>-careers/</w:t>
            </w:r>
            <w:proofErr w:type="spellStart"/>
            <w:r w:rsidRPr="79673F0A" w:rsidR="79673F0A">
              <w:rPr>
                <w:rFonts w:ascii="Segoe UI" w:hAnsi="Segoe UI" w:eastAsia="ITC Avant Garde Gothic Book" w:cs="Segoe UI"/>
                <w:sz w:val="18"/>
                <w:szCs w:val="18"/>
              </w:rPr>
              <w:t>nifc-hr</w:t>
            </w:r>
            <w:proofErr w:type="spellEnd"/>
            <w:r w:rsidRPr="79673F0A" w:rsidR="79673F0A">
              <w:rPr>
                <w:rFonts w:ascii="Segoe UI" w:hAnsi="Segoe UI" w:eastAsia="ITC Avant Garde Gothic Book" w:cs="Segoe UI"/>
                <w:sz w:val="18"/>
                <w:szCs w:val="18"/>
              </w:rPr>
              <w:t>/f</w:t>
            </w:r>
            <w:r w:rsidRPr="79673F0A" w:rsidR="2CA17081">
              <w:rPr>
                <w:rFonts w:ascii="Segoe UI" w:hAnsi="Segoe UI" w:eastAsia="ITC Avant Garde Gothic Book" w:cs="Segoe UI"/>
                <w:sz w:val="18"/>
                <w:szCs w:val="18"/>
              </w:rPr>
              <w:t>orms</w:t>
            </w:r>
            <w:r w:rsidRPr="79673F0A" w:rsidR="79673F0A">
              <w:rPr>
                <w:rFonts w:ascii="Segoe UI" w:hAnsi="Segoe UI" w:eastAsia="ITC Avant Garde Gothic Book" w:cs="Segoe UI"/>
                <w:sz w:val="18"/>
                <w:szCs w:val="18"/>
              </w:rPr>
              <w:t>.html</w:t>
            </w:r>
          </w:p>
        </w:tc>
      </w:tr>
      <w:tr w:rsidR="79673F0A" w:rsidTr="04F0337F" w14:paraId="70233395">
        <w:tc>
          <w:tcPr>
            <w:tcW w:w="2601" w:type="dxa"/>
            <w:shd w:val="clear" w:color="auto" w:fill="F2F2F2" w:themeFill="background1" w:themeFillShade="F2"/>
            <w:tcMar/>
          </w:tcPr>
          <w:p w:rsidR="79673F0A" w:rsidP="79673F0A" w:rsidRDefault="79673F0A" w14:paraId="0EC463B7" w14:textId="7D57016E">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KEYWORDS TARGETED</w:t>
            </w:r>
          </w:p>
          <w:p w:rsidR="79673F0A" w:rsidP="79673F0A" w:rsidRDefault="79673F0A" w14:paraId="2C5AF896" w14:textId="6A251063">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List the primary </w:t>
            </w:r>
            <w:r w:rsidRPr="79673F0A" w:rsidR="79673F0A">
              <w:rPr>
                <w:rFonts w:cs="MyriadPro-Regular"/>
                <w:color w:val="000000" w:themeColor="text1" w:themeTint="FF" w:themeShade="FF"/>
                <w:sz w:val="16"/>
                <w:szCs w:val="16"/>
              </w:rPr>
              <w:t>keyword</w:t>
            </w:r>
            <w:r w:rsidRPr="79673F0A" w:rsidR="79673F0A">
              <w:rPr>
                <w:rFonts w:cs="MyriadPro-Regular"/>
                <w:color w:val="000000" w:themeColor="text1" w:themeTint="FF" w:themeShade="FF"/>
                <w:sz w:val="16"/>
                <w:szCs w:val="16"/>
              </w:rPr>
              <w:t>(s)</w:t>
            </w:r>
            <w:r w:rsidRPr="79673F0A" w:rsidR="79673F0A">
              <w:rPr>
                <w:rFonts w:cs="MyriadPro-Regular"/>
                <w:color w:val="000000" w:themeColor="text1" w:themeTint="FF" w:themeShade="FF"/>
                <w:sz w:val="16"/>
                <w:szCs w:val="16"/>
              </w:rPr>
              <w:t xml:space="preserve"> first.</w:t>
            </w:r>
          </w:p>
        </w:tc>
        <w:tc>
          <w:tcPr>
            <w:tcW w:w="8457" w:type="dxa"/>
            <w:shd w:val="clear" w:color="auto" w:fill="auto"/>
            <w:tcMar/>
          </w:tcPr>
          <w:p w:rsidR="79673F0A" w:rsidP="79673F0A" w:rsidRDefault="79673F0A" w14:paraId="08259529" w14:textId="1453D7F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xml:space="preserve">; facility operation; engineering; work space; NIFC map; NIFC directions; </w:t>
            </w:r>
          </w:p>
        </w:tc>
      </w:tr>
      <w:tr w:rsidR="79673F0A" w:rsidTr="04F0337F" w14:paraId="6C25DC61">
        <w:tc>
          <w:tcPr>
            <w:tcW w:w="2601" w:type="dxa"/>
            <w:shd w:val="clear" w:color="auto" w:fill="F2F2F2" w:themeFill="background1" w:themeFillShade="F2"/>
            <w:tcMar/>
          </w:tcPr>
          <w:p w:rsidR="79673F0A" w:rsidP="79673F0A" w:rsidRDefault="79673F0A" w14:paraId="002E5DBD" w14:textId="317FB63F">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TARGET AUDIENCE</w:t>
            </w:r>
          </w:p>
        </w:tc>
        <w:tc>
          <w:tcPr>
            <w:tcW w:w="8457" w:type="dxa"/>
            <w:shd w:val="clear" w:color="auto" w:fill="auto"/>
            <w:tcMar/>
          </w:tcPr>
          <w:p w:rsidR="79673F0A" w:rsidP="79673F0A" w:rsidRDefault="79673F0A" w14:paraId="1138643D"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79673F0A" w:rsidR="79673F0A">
              <w:rPr>
                <w:rFonts w:ascii="Segoe UI" w:hAnsi="Segoe UI" w:cs="Segoe UI"/>
                <w:color w:val="000000" w:themeColor="text1" w:themeTint="FF" w:themeShade="FF"/>
                <w:sz w:val="18"/>
                <w:szCs w:val="18"/>
                <w:u w:val="none"/>
              </w:rPr>
              <w:t>General public; wildland firefighters; wildland fire personnel; students</w:t>
            </w:r>
          </w:p>
        </w:tc>
      </w:tr>
      <w:tr w:rsidR="79673F0A" w:rsidTr="04F0337F" w14:paraId="3CE701FF">
        <w:tc>
          <w:tcPr>
            <w:tcW w:w="2601" w:type="dxa"/>
            <w:shd w:val="clear" w:color="auto" w:fill="F2F2F2" w:themeFill="background1" w:themeFillShade="F2"/>
            <w:tcMar/>
          </w:tcPr>
          <w:p w:rsidR="79673F0A" w:rsidP="79673F0A" w:rsidRDefault="79673F0A" w14:paraId="750FBCBC" w14:textId="2A49E131">
            <w:pPr>
              <w:rPr>
                <w:rFonts w:cs="CenturyGothic-Bold"/>
                <w:b w:val="1"/>
                <w:bCs w:val="1"/>
                <w:color w:val="000000" w:themeColor="text1" w:themeTint="FF" w:themeShade="FF"/>
                <w:sz w:val="20"/>
                <w:szCs w:val="20"/>
              </w:rPr>
            </w:pPr>
            <w:r w:rsidRPr="79673F0A" w:rsidR="79673F0A">
              <w:rPr>
                <w:rFonts w:cs="CenturyGothic-Bold"/>
                <w:b w:val="1"/>
                <w:bCs w:val="1"/>
                <w:color w:val="000000" w:themeColor="text1" w:themeTint="FF" w:themeShade="FF"/>
                <w:sz w:val="20"/>
                <w:szCs w:val="20"/>
              </w:rPr>
              <w:t>VISITOR EXPECTATION</w:t>
            </w:r>
          </w:p>
        </w:tc>
        <w:tc>
          <w:tcPr>
            <w:tcW w:w="8457" w:type="dxa"/>
            <w:shd w:val="clear" w:color="auto" w:fill="auto"/>
            <w:tcMar/>
          </w:tcPr>
          <w:p w:rsidR="79673F0A" w:rsidP="79673F0A" w:rsidRDefault="79673F0A" w14:paraId="7A374702" w14:textId="26A3F6B8">
            <w:pPr>
              <w:pStyle w:val="Normal"/>
              <w:rPr>
                <w:rFonts w:ascii="Segoe UI" w:hAnsi="Segoe UI" w:eastAsia="Segoe UI" w:cs="Segoe UI"/>
                <w:noProof w:val="0"/>
                <w:sz w:val="18"/>
                <w:szCs w:val="18"/>
                <w:lang w:val="en-US"/>
              </w:rPr>
            </w:pPr>
            <w:r w:rsidRPr="79673F0A" w:rsidR="79673F0A">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79673F0A" w:rsidTr="04F0337F" w14:paraId="26F7AF3C">
        <w:tc>
          <w:tcPr>
            <w:tcW w:w="2601" w:type="dxa"/>
            <w:shd w:val="clear" w:color="auto" w:fill="F2F2F2" w:themeFill="background1" w:themeFillShade="F2"/>
            <w:tcMar/>
          </w:tcPr>
          <w:p w:rsidR="79673F0A" w:rsidP="79673F0A" w:rsidRDefault="79673F0A" w14:paraId="3A9F3F68" w14:textId="653A7117">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TITLE TAG</w:t>
            </w:r>
          </w:p>
          <w:p w:rsidR="79673F0A" w:rsidP="79673F0A" w:rsidRDefault="79673F0A" w14:paraId="5F390C92" w14:textId="7EDA0FCA">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Start title with </w:t>
            </w:r>
            <w:r w:rsidRPr="79673F0A" w:rsidR="79673F0A">
              <w:rPr>
                <w:rFonts w:cs="MyriadPro-Regular"/>
                <w:color w:val="000000" w:themeColor="text1" w:themeTint="FF" w:themeShade="FF"/>
                <w:sz w:val="16"/>
                <w:szCs w:val="16"/>
              </w:rPr>
              <w:t>main</w:t>
            </w:r>
            <w:r w:rsidRPr="79673F0A" w:rsidR="79673F0A">
              <w:rPr>
                <w:rFonts w:cs="MyriadPro-Regular"/>
                <w:color w:val="000000" w:themeColor="text1" w:themeTint="FF" w:themeShade="FF"/>
                <w:sz w:val="16"/>
                <w:szCs w:val="16"/>
              </w:rPr>
              <w:t xml:space="preserve"> keyword.</w:t>
            </w:r>
          </w:p>
        </w:tc>
        <w:tc>
          <w:tcPr>
            <w:tcW w:w="8457" w:type="dxa"/>
            <w:shd w:val="clear" w:color="auto" w:fill="auto"/>
            <w:tcMar/>
          </w:tcPr>
          <w:p w:rsidR="3143ACA3" w:rsidP="79673F0A" w:rsidRDefault="3143ACA3" w14:paraId="77C1B448" w14:textId="4902CEFC">
            <w:pPr>
              <w:pStyle w:val="Normal"/>
              <w:bidi w:val="0"/>
              <w:spacing w:before="0" w:beforeAutospacing="off" w:after="0" w:afterAutospacing="off" w:line="260" w:lineRule="exact"/>
              <w:ind w:left="0" w:right="0"/>
              <w:jc w:val="both"/>
            </w:pPr>
            <w:r w:rsidRPr="79673F0A" w:rsidR="3143ACA3">
              <w:rPr>
                <w:rStyle w:val="Hyperlink"/>
                <w:rFonts w:ascii="Segoe UI" w:hAnsi="Segoe UI" w:cs="Segoe UI"/>
                <w:color w:val="auto"/>
                <w:sz w:val="18"/>
                <w:szCs w:val="18"/>
                <w:u w:val="none"/>
              </w:rPr>
              <w:t>Forms</w:t>
            </w:r>
          </w:p>
        </w:tc>
      </w:tr>
      <w:tr w:rsidR="79673F0A" w:rsidTr="04F0337F" w14:paraId="6BB1B143">
        <w:tc>
          <w:tcPr>
            <w:tcW w:w="2601" w:type="dxa"/>
            <w:shd w:val="clear" w:color="auto" w:fill="F2F2F2" w:themeFill="background1" w:themeFillShade="F2"/>
            <w:tcMar/>
          </w:tcPr>
          <w:p w:rsidR="79673F0A" w:rsidP="79673F0A" w:rsidRDefault="79673F0A" w14:paraId="700F5A88" w14:textId="1F6BC37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META DESCRIPTION</w:t>
            </w:r>
          </w:p>
          <w:p w:rsidR="79673F0A" w:rsidP="79673F0A" w:rsidRDefault="79673F0A" w14:paraId="6C25164D" w14:textId="752FFD81">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Contains about 20-25 words</w:t>
            </w:r>
          </w:p>
        </w:tc>
        <w:tc>
          <w:tcPr>
            <w:tcW w:w="8457" w:type="dxa"/>
            <w:shd w:val="clear" w:color="auto" w:fill="auto"/>
            <w:tcMar/>
          </w:tcPr>
          <w:p w:rsidR="79673F0A" w:rsidP="79673F0A" w:rsidRDefault="79673F0A" w14:paraId="5623C918" w14:textId="76A6CAC4">
            <w:pPr>
              <w:rPr>
                <w:rFonts w:ascii="Segoe UI" w:hAnsi="Segoe UI" w:cs="Segoe UI"/>
                <w:color w:val="7F7F7F" w:themeColor="text1" w:themeTint="80" w:themeShade="FF"/>
                <w:sz w:val="18"/>
                <w:szCs w:val="18"/>
              </w:rPr>
            </w:pPr>
            <w:r w:rsidRPr="79673F0A" w:rsidR="79673F0A">
              <w:rPr>
                <w:rFonts w:ascii="Segoe UI" w:hAnsi="Segoe UI" w:cs="Segoe UI"/>
                <w:color w:val="7F7F7F" w:themeColor="text1" w:themeTint="80" w:themeShade="FF"/>
                <w:sz w:val="18"/>
                <w:szCs w:val="18"/>
              </w:rPr>
              <w:t>National Interagency Fire Center; NIFC;</w:t>
            </w:r>
            <w:r w:rsidRPr="79673F0A" w:rsidR="79673F0A">
              <w:rPr>
                <w:rFonts w:ascii="Segoe UI" w:hAnsi="Segoe UI" w:cs="Segoe UI"/>
                <w:color w:val="7F7F7F" w:themeColor="text1" w:themeTint="80" w:themeShade="FF"/>
                <w:sz w:val="18"/>
                <w:szCs w:val="18"/>
              </w:rPr>
              <w:t xml:space="preserve"> human resources</w:t>
            </w:r>
            <w:r w:rsidRPr="79673F0A" w:rsidR="79673F0A">
              <w:rPr>
                <w:rFonts w:ascii="Segoe UI" w:hAnsi="Segoe UI" w:cs="Segoe UI"/>
                <w:color w:val="7F7F7F" w:themeColor="text1" w:themeTint="80" w:themeShade="FF"/>
                <w:sz w:val="18"/>
                <w:szCs w:val="18"/>
              </w:rPr>
              <w:t>; work space; maintenance; engineering; operations;</w:t>
            </w:r>
          </w:p>
        </w:tc>
      </w:tr>
      <w:tr w:rsidR="79673F0A" w:rsidTr="04F0337F" w14:paraId="12A44506">
        <w:tc>
          <w:tcPr>
            <w:tcW w:w="2601" w:type="dxa"/>
            <w:shd w:val="clear" w:color="auto" w:fill="F2F2F2" w:themeFill="background1" w:themeFillShade="F2"/>
            <w:tcMar/>
          </w:tcPr>
          <w:p w:rsidR="1D6C1AC0" w:rsidP="79673F0A" w:rsidRDefault="1D6C1AC0" w14:paraId="17178F63">
            <w:pPr>
              <w:rPr>
                <w:rFonts w:cs="MyriadPro-Bold"/>
                <w:b w:val="1"/>
                <w:bCs w:val="1"/>
                <w:color w:val="000000" w:themeColor="text1" w:themeTint="FF" w:themeShade="FF"/>
                <w:sz w:val="20"/>
                <w:szCs w:val="20"/>
              </w:rPr>
            </w:pPr>
            <w:r w:rsidRPr="79673F0A" w:rsidR="1D6C1AC0">
              <w:rPr>
                <w:rFonts w:cs="MyriadPro-Bold"/>
                <w:b w:val="1"/>
                <w:bCs w:val="1"/>
                <w:color w:val="000000" w:themeColor="text1" w:themeTint="FF" w:themeShade="FF"/>
                <w:sz w:val="20"/>
                <w:szCs w:val="20"/>
              </w:rPr>
              <w:t>PAGE HEADER</w:t>
            </w:r>
          </w:p>
          <w:p w:rsidR="1D6C1AC0" w:rsidP="79673F0A" w:rsidRDefault="1D6C1AC0" w14:paraId="5DABA896" w14:textId="67CCE26B">
            <w:pPr>
              <w:rPr>
                <w:rFonts w:cs="MyriadPro-Bold"/>
                <w:b w:val="1"/>
                <w:bCs w:val="1"/>
                <w:color w:val="000000" w:themeColor="text1" w:themeTint="FF" w:themeShade="FF"/>
                <w:sz w:val="20"/>
                <w:szCs w:val="20"/>
              </w:rPr>
            </w:pPr>
            <w:r w:rsidRPr="79673F0A" w:rsidR="1D6C1AC0">
              <w:rPr>
                <w:rFonts w:cs="MyriadPro-Regular"/>
                <w:color w:val="000000" w:themeColor="text1" w:themeTint="FF" w:themeShade="FF"/>
                <w:sz w:val="16"/>
                <w:szCs w:val="16"/>
              </w:rPr>
              <w:t>Contains headlines</w:t>
            </w:r>
          </w:p>
        </w:tc>
        <w:tc>
          <w:tcPr>
            <w:tcW w:w="8457" w:type="dxa"/>
            <w:shd w:val="clear" w:color="auto" w:fill="auto"/>
            <w:tcMar/>
          </w:tcPr>
          <w:p w:rsidR="1D6C1AC0" w:rsidP="79673F0A" w:rsidRDefault="1D6C1AC0" w14:paraId="44AF2D17" w14:textId="375DDDD6">
            <w:pPr>
              <w:pStyle w:val="Normal"/>
              <w:bidi w:val="0"/>
              <w:spacing w:before="0" w:beforeAutospacing="off" w:after="0" w:afterAutospacing="off" w:line="260" w:lineRule="exact"/>
              <w:ind w:left="0" w:right="0"/>
              <w:jc w:val="left"/>
              <w:rPr>
                <w:rFonts w:ascii="Segoe UI" w:hAnsi="Segoe UI" w:cs="Segoe UI"/>
                <w:color w:val="7F7F7F" w:themeColor="text1" w:themeTint="80" w:themeShade="FF"/>
                <w:sz w:val="18"/>
                <w:szCs w:val="18"/>
              </w:rPr>
            </w:pPr>
            <w:r w:rsidRPr="79673F0A" w:rsidR="1D6C1AC0">
              <w:rPr>
                <w:rFonts w:ascii="Segoe UI" w:hAnsi="Segoe UI" w:cs="Segoe UI"/>
                <w:color w:val="7F7F7F" w:themeColor="text1" w:themeTint="80" w:themeShade="FF"/>
                <w:sz w:val="18"/>
                <w:szCs w:val="18"/>
              </w:rPr>
              <w:t>Forms</w:t>
            </w:r>
          </w:p>
        </w:tc>
      </w:tr>
      <w:tr w:rsidR="79673F0A" w:rsidTr="04F0337F" w14:paraId="4A67AA2B">
        <w:tc>
          <w:tcPr>
            <w:tcW w:w="2601" w:type="dxa"/>
            <w:shd w:val="clear" w:color="auto" w:fill="F2F2F2" w:themeFill="background1" w:themeFillShade="F2"/>
            <w:tcMar/>
          </w:tcPr>
          <w:p w:rsidR="79673F0A" w:rsidP="79673F0A" w:rsidRDefault="79673F0A" w14:paraId="0C1646DF">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SUBHEADERs</w:t>
            </w:r>
          </w:p>
          <w:p w:rsidR="79673F0A" w:rsidP="79673F0A" w:rsidRDefault="79673F0A" w14:paraId="41D99444">
            <w:pPr>
              <w:rPr>
                <w:rFonts w:cs="MyriadPro-Regular"/>
                <w:color w:val="000000" w:themeColor="text1" w:themeTint="FF" w:themeShade="FF"/>
                <w:sz w:val="16"/>
                <w:szCs w:val="16"/>
              </w:rPr>
            </w:pPr>
            <w:r w:rsidRPr="79673F0A" w:rsidR="79673F0A">
              <w:rPr>
                <w:rFonts w:cs="MyriadPro-Regular"/>
                <w:color w:val="000000" w:themeColor="text1" w:themeTint="FF" w:themeShade="FF"/>
                <w:sz w:val="16"/>
                <w:szCs w:val="16"/>
              </w:rPr>
              <w:t xml:space="preserve">Contains </w:t>
            </w:r>
            <w:r w:rsidRPr="79673F0A" w:rsidR="79673F0A">
              <w:rPr>
                <w:rFonts w:cs="MyriadPro-Regular"/>
                <w:color w:val="000000" w:themeColor="text1" w:themeTint="FF" w:themeShade="FF"/>
                <w:sz w:val="16"/>
                <w:szCs w:val="16"/>
              </w:rPr>
              <w:t>list of subleaders and titles</w:t>
            </w:r>
          </w:p>
          <w:p w:rsidR="79673F0A" w:rsidP="79673F0A" w:rsidRDefault="79673F0A" w14:paraId="6B9CBF1A" w14:textId="7DA5F0BC">
            <w:pPr>
              <w:jc w:val="right"/>
              <w:rPr>
                <w:rFonts w:cs="MyriadPro-Bold"/>
                <w:color w:val="000000" w:themeColor="text1" w:themeTint="FF" w:themeShade="FF"/>
                <w:sz w:val="20"/>
                <w:szCs w:val="20"/>
              </w:rPr>
            </w:pPr>
          </w:p>
        </w:tc>
        <w:tc>
          <w:tcPr>
            <w:tcW w:w="8457" w:type="dxa"/>
            <w:shd w:val="clear" w:color="auto" w:fill="auto"/>
            <w:tcMar/>
          </w:tcPr>
          <w:p w:rsidR="79673F0A" w:rsidP="4808F18D" w:rsidRDefault="79673F0A" w14:paraId="2F17B0A7" w14:textId="1939BE20">
            <w:pPr>
              <w:ind w:left="0"/>
            </w:pPr>
            <w:r w:rsidRPr="4808F18D" w:rsidR="7131AEDE">
              <w:rPr>
                <w:rFonts w:ascii="Segoe UI" w:hAnsi="Segoe UI" w:eastAsia="Segoe UI" w:cs="Segoe UI"/>
                <w:noProof w:val="0"/>
                <w:sz w:val="18"/>
                <w:szCs w:val="18"/>
                <w:lang w:val="en-US"/>
              </w:rPr>
              <w:t>Permanent Employees</w:t>
            </w:r>
          </w:p>
          <w:p w:rsidR="79673F0A" w:rsidP="4808F18D" w:rsidRDefault="79673F0A" w14:paraId="17A96F14" w14:textId="493B5A91">
            <w:pPr>
              <w:ind w:left="0"/>
            </w:pPr>
            <w:r w:rsidRPr="4808F18D" w:rsidR="7131AEDE">
              <w:rPr>
                <w:rFonts w:ascii="Segoe UI" w:hAnsi="Segoe UI" w:eastAsia="Segoe UI" w:cs="Segoe UI"/>
                <w:noProof w:val="0"/>
                <w:sz w:val="18"/>
                <w:szCs w:val="18"/>
                <w:lang w:val="en-US"/>
              </w:rPr>
              <w:t>Temporary Employees</w:t>
            </w:r>
          </w:p>
          <w:p w:rsidR="79673F0A" w:rsidP="4808F18D" w:rsidRDefault="79673F0A" w14:paraId="363026F6" w14:textId="1EF0C7A3">
            <w:pPr>
              <w:ind w:left="0"/>
            </w:pPr>
            <w:r w:rsidRPr="4808F18D" w:rsidR="7131AEDE">
              <w:rPr>
                <w:rFonts w:ascii="Segoe UI" w:hAnsi="Segoe UI" w:eastAsia="Segoe UI" w:cs="Segoe UI"/>
                <w:noProof w:val="0"/>
                <w:sz w:val="18"/>
                <w:szCs w:val="18"/>
                <w:lang w:val="en-US"/>
              </w:rPr>
              <w:t>Transfer Employees (within BLM)</w:t>
            </w:r>
          </w:p>
          <w:p w:rsidR="79673F0A" w:rsidP="4808F18D" w:rsidRDefault="79673F0A" w14:paraId="7D9FD1B8" w14:textId="23B28366">
            <w:pPr>
              <w:ind w:left="0"/>
            </w:pPr>
            <w:r w:rsidRPr="4808F18D" w:rsidR="7131AEDE">
              <w:rPr>
                <w:rFonts w:ascii="Segoe UI" w:hAnsi="Segoe UI" w:eastAsia="Segoe UI" w:cs="Segoe UI"/>
                <w:noProof w:val="0"/>
                <w:sz w:val="18"/>
                <w:szCs w:val="18"/>
                <w:lang w:val="en-US"/>
              </w:rPr>
              <w:t>Transfer Employees (within DOI)</w:t>
            </w:r>
          </w:p>
          <w:p w:rsidR="79673F0A" w:rsidP="4808F18D" w:rsidRDefault="79673F0A" w14:paraId="7446F51A" w14:textId="39D70C2F">
            <w:pPr>
              <w:ind w:left="0"/>
            </w:pPr>
            <w:r w:rsidRPr="4808F18D" w:rsidR="7131AEDE">
              <w:rPr>
                <w:rFonts w:ascii="Segoe UI" w:hAnsi="Segoe UI" w:eastAsia="Segoe UI" w:cs="Segoe UI"/>
                <w:noProof w:val="0"/>
                <w:sz w:val="18"/>
                <w:szCs w:val="18"/>
                <w:lang w:val="en-US"/>
              </w:rPr>
              <w:t>Transfer Employees (outside DOI)</w:t>
            </w:r>
          </w:p>
          <w:p w:rsidR="79673F0A" w:rsidP="4808F18D" w:rsidRDefault="79673F0A" w14:paraId="4EA215A0" w14:textId="722E1CBC">
            <w:pPr>
              <w:ind w:left="0"/>
            </w:pPr>
            <w:r w:rsidRPr="4808F18D" w:rsidR="7131AEDE">
              <w:rPr>
                <w:rFonts w:ascii="Segoe UI" w:hAnsi="Segoe UI" w:eastAsia="Segoe UI" w:cs="Segoe UI"/>
                <w:noProof w:val="0"/>
                <w:sz w:val="18"/>
                <w:szCs w:val="18"/>
                <w:lang w:val="en-US"/>
              </w:rPr>
              <w:t>DOI CONUS Employment Agreement</w:t>
            </w:r>
          </w:p>
          <w:p w:rsidR="79673F0A" w:rsidP="4808F18D" w:rsidRDefault="79673F0A" w14:paraId="3520D8D4" w14:textId="62ECB8CF">
            <w:pPr>
              <w:ind w:left="0"/>
            </w:pPr>
            <w:r w:rsidRPr="4808F18D" w:rsidR="7131AEDE">
              <w:rPr>
                <w:rFonts w:ascii="Segoe UI" w:hAnsi="Segoe UI" w:eastAsia="Segoe UI" w:cs="Segoe UI"/>
                <w:noProof w:val="0"/>
                <w:sz w:val="18"/>
                <w:szCs w:val="18"/>
                <w:lang w:val="en-US"/>
              </w:rPr>
              <w:t>DOI OCONUS Employment Agreement</w:t>
            </w:r>
          </w:p>
        </w:tc>
      </w:tr>
      <w:tr w:rsidR="79673F0A" w:rsidTr="04F0337F" w14:paraId="5F64E81F">
        <w:trPr>
          <w:trHeight w:val="17"/>
        </w:trPr>
        <w:tc>
          <w:tcPr>
            <w:tcW w:w="2601" w:type="dxa"/>
            <w:shd w:val="clear" w:color="auto" w:fill="F2F2F2" w:themeFill="background1" w:themeFillShade="F2"/>
            <w:tcMar/>
          </w:tcPr>
          <w:p w:rsidR="79673F0A" w:rsidP="79673F0A" w:rsidRDefault="79673F0A" w14:paraId="60C14D26" w14:textId="3CF572B2">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PAGE CONTENT</w:t>
            </w:r>
          </w:p>
          <w:p w:rsidR="79673F0A" w:rsidP="79673F0A" w:rsidRDefault="79673F0A" w14:paraId="11F3F4E7">
            <w:pPr>
              <w:rPr>
                <w:rFonts w:cs="MyriadPro-Bold"/>
                <w:color w:val="000000" w:themeColor="text1" w:themeTint="FF" w:themeShade="FF"/>
                <w:sz w:val="16"/>
                <w:szCs w:val="16"/>
              </w:rPr>
            </w:pPr>
            <w:r w:rsidRPr="79673F0A" w:rsidR="79673F0A">
              <w:rPr>
                <w:rFonts w:cs="MyriadPro-Bold"/>
                <w:color w:val="000000" w:themeColor="text1" w:themeTint="FF" w:themeShade="FF"/>
                <w:sz w:val="16"/>
                <w:szCs w:val="16"/>
              </w:rPr>
              <w:t>Insert new or existing content.</w:t>
            </w:r>
          </w:p>
          <w:p w:rsidR="79673F0A" w:rsidP="79673F0A" w:rsidRDefault="79673F0A" w14:paraId="1C6DA59D" w14:textId="2D930D82">
            <w:pPr>
              <w:rPr>
                <w:rFonts w:cs="MyriadPro-Bold"/>
                <w:color w:val="000000" w:themeColor="text1" w:themeTint="FF" w:themeShade="FF"/>
                <w:sz w:val="16"/>
                <w:szCs w:val="16"/>
              </w:rPr>
            </w:pPr>
            <w:r w:rsidRPr="79673F0A" w:rsidR="79673F0A">
              <w:rPr>
                <w:rFonts w:cs="MyriadPro-Bold"/>
                <w:color w:val="0070C0"/>
                <w:sz w:val="16"/>
                <w:szCs w:val="16"/>
              </w:rPr>
              <w:t>Word will check your spelling!</w:t>
            </w:r>
          </w:p>
        </w:tc>
        <w:tc>
          <w:tcPr>
            <w:tcW w:w="8457" w:type="dxa"/>
            <w:shd w:val="clear" w:color="auto" w:fill="auto"/>
            <w:tcMar/>
          </w:tcPr>
          <w:p w:rsidR="257DD197" w:rsidP="04F0337F" w:rsidRDefault="257DD197" w14:paraId="5E9E778C" w14:textId="7767ACEB">
            <w:pPr>
              <w:rPr>
                <w:rFonts w:ascii="Segoe UI" w:hAnsi="Segoe UI" w:eastAsia="Segoe UI" w:cs="Segoe UI"/>
                <w:b w:val="1"/>
                <w:bCs w:val="1"/>
                <w:noProof w:val="0"/>
                <w:sz w:val="18"/>
                <w:szCs w:val="18"/>
                <w:lang w:val="en-US"/>
              </w:rPr>
            </w:pPr>
            <w:r w:rsidRPr="04F0337F" w:rsidR="257DD197">
              <w:rPr>
                <w:rFonts w:ascii="Segoe UI" w:hAnsi="Segoe UI" w:eastAsia="Segoe UI" w:cs="Segoe UI"/>
                <w:b w:val="1"/>
                <w:bCs w:val="1"/>
                <w:noProof w:val="0"/>
                <w:sz w:val="18"/>
                <w:szCs w:val="18"/>
                <w:lang w:val="en-US"/>
              </w:rPr>
              <w:t>Forms</w:t>
            </w:r>
          </w:p>
          <w:p w:rsidR="257DD197" w:rsidP="04F0337F" w:rsidRDefault="257DD197" w14:paraId="43EA9926" w14:textId="479B7E37">
            <w:pPr>
              <w:ind w:left="720"/>
              <w:rPr>
                <w:rFonts w:ascii="Segoe UI" w:hAnsi="Segoe UI" w:eastAsia="Segoe UI" w:cs="Segoe UI"/>
                <w:noProof w:val="0"/>
                <w:sz w:val="18"/>
                <w:szCs w:val="18"/>
                <w:lang w:val="en-US"/>
              </w:rPr>
            </w:pPr>
            <w:hyperlink r:id="Rc94aaebd860643cb">
              <w:r w:rsidRPr="04F0337F" w:rsidR="257DD197">
                <w:rPr>
                  <w:rStyle w:val="Hyperlink"/>
                  <w:rFonts w:ascii="Segoe UI" w:hAnsi="Segoe UI" w:eastAsia="Segoe UI" w:cs="Segoe UI"/>
                  <w:noProof w:val="0"/>
                  <w:sz w:val="18"/>
                  <w:szCs w:val="18"/>
                  <w:lang w:val="en-US"/>
                </w:rPr>
                <w:t>Permanent Employees</w:t>
              </w:r>
            </w:hyperlink>
            <w:r w:rsidRPr="04F0337F" w:rsidR="28726CA9">
              <w:rPr>
                <w:rFonts w:ascii="Segoe UI" w:hAnsi="Segoe UI" w:eastAsia="Segoe UI" w:cs="Segoe UI"/>
                <w:noProof w:val="0"/>
                <w:sz w:val="18"/>
                <w:szCs w:val="18"/>
                <w:lang w:val="en-US"/>
              </w:rPr>
              <w:t xml:space="preserve"> </w:t>
            </w:r>
            <w:r w:rsidRPr="04F0337F" w:rsidR="4B32059A">
              <w:rPr>
                <w:rFonts w:ascii="Segoe UI" w:hAnsi="Segoe UI" w:eastAsia="Segoe UI" w:cs="Segoe UI"/>
                <w:noProof w:val="0"/>
                <w:sz w:val="18"/>
                <w:szCs w:val="18"/>
                <w:lang w:val="en-US"/>
              </w:rPr>
              <w:t>(https://www.nifc.gov/hr/hr_formsPermanent.html)</w:t>
            </w:r>
          </w:p>
          <w:p w:rsidR="257DD197" w:rsidP="79673F0A" w:rsidRDefault="257DD197" w14:paraId="79A03448" w14:textId="55A3CB34">
            <w:pPr>
              <w:ind w:left="720"/>
            </w:pPr>
            <w:hyperlink r:id="R357adb4b4d2c4df9">
              <w:r w:rsidRPr="04F0337F" w:rsidR="257DD197">
                <w:rPr>
                  <w:rStyle w:val="Hyperlink"/>
                  <w:rFonts w:ascii="Segoe UI" w:hAnsi="Segoe UI" w:eastAsia="Segoe UI" w:cs="Segoe UI"/>
                  <w:noProof w:val="0"/>
                  <w:sz w:val="18"/>
                  <w:szCs w:val="18"/>
                  <w:lang w:val="en-US"/>
                </w:rPr>
                <w:t>Temporary Employees</w:t>
              </w:r>
            </w:hyperlink>
            <w:r w:rsidRPr="04F0337F" w:rsidR="45913337">
              <w:rPr>
                <w:rFonts w:ascii="Segoe UI" w:hAnsi="Segoe UI" w:eastAsia="Segoe UI" w:cs="Segoe UI"/>
                <w:noProof w:val="0"/>
                <w:sz w:val="18"/>
                <w:szCs w:val="18"/>
                <w:lang w:val="en-US"/>
              </w:rPr>
              <w:t xml:space="preserve"> (</w:t>
            </w:r>
            <w:r w:rsidRPr="04F0337F" w:rsidR="1F0DFC6B">
              <w:rPr>
                <w:rFonts w:ascii="Segoe UI" w:hAnsi="Segoe UI" w:eastAsia="Segoe UI" w:cs="Segoe UI"/>
                <w:noProof w:val="0"/>
                <w:sz w:val="18"/>
                <w:szCs w:val="18"/>
                <w:lang w:val="en-US"/>
              </w:rPr>
              <w:t>https://www.nifc.gov/hr/hr_formsTemp.html)</w:t>
            </w:r>
          </w:p>
          <w:p w:rsidR="257DD197" w:rsidP="79673F0A" w:rsidRDefault="257DD197" w14:paraId="6844955C" w14:textId="05E6C244">
            <w:pPr>
              <w:ind w:left="720"/>
            </w:pPr>
            <w:hyperlink r:id="Rb4f382ece7a34612">
              <w:r w:rsidRPr="04F0337F" w:rsidR="257DD197">
                <w:rPr>
                  <w:rStyle w:val="Hyperlink"/>
                  <w:rFonts w:ascii="Segoe UI" w:hAnsi="Segoe UI" w:eastAsia="Segoe UI" w:cs="Segoe UI"/>
                  <w:noProof w:val="0"/>
                  <w:sz w:val="18"/>
                  <w:szCs w:val="18"/>
                  <w:lang w:val="en-US"/>
                </w:rPr>
                <w:t>Transfer Employees (within BLM)</w:t>
              </w:r>
            </w:hyperlink>
            <w:r w:rsidRPr="04F0337F" w:rsidR="0C343D52">
              <w:rPr>
                <w:rFonts w:ascii="Segoe UI" w:hAnsi="Segoe UI" w:eastAsia="Segoe UI" w:cs="Segoe UI"/>
                <w:noProof w:val="0"/>
                <w:sz w:val="18"/>
                <w:szCs w:val="18"/>
                <w:lang w:val="en-US"/>
              </w:rPr>
              <w:t xml:space="preserve"> (https://www.nifc.gov/hr/hr_formsTransfer.html)</w:t>
            </w:r>
          </w:p>
          <w:p w:rsidR="257DD197" w:rsidP="79673F0A" w:rsidRDefault="257DD197" w14:paraId="5D6C8B9A" w14:textId="3B2ED158">
            <w:pPr>
              <w:ind w:left="720"/>
            </w:pPr>
            <w:hyperlink r:id="Ra9d9a9d60e574563">
              <w:r w:rsidRPr="04F0337F" w:rsidR="257DD197">
                <w:rPr>
                  <w:rStyle w:val="Hyperlink"/>
                  <w:rFonts w:ascii="Segoe UI" w:hAnsi="Segoe UI" w:eastAsia="Segoe UI" w:cs="Segoe UI"/>
                  <w:noProof w:val="0"/>
                  <w:sz w:val="18"/>
                  <w:szCs w:val="18"/>
                  <w:lang w:val="en-US"/>
                </w:rPr>
                <w:t>Transfer Employees (within DOI)</w:t>
              </w:r>
            </w:hyperlink>
            <w:r w:rsidRPr="04F0337F" w:rsidR="3203F873">
              <w:rPr>
                <w:rFonts w:ascii="Segoe UI" w:hAnsi="Segoe UI" w:eastAsia="Segoe UI" w:cs="Segoe UI"/>
                <w:noProof w:val="0"/>
                <w:sz w:val="18"/>
                <w:szCs w:val="18"/>
                <w:lang w:val="en-US"/>
              </w:rPr>
              <w:t xml:space="preserve"> (https://www.nifc.gov/hr/hr_formsDOItransfer.html)</w:t>
            </w:r>
          </w:p>
          <w:p w:rsidR="257DD197" w:rsidP="79673F0A" w:rsidRDefault="257DD197" w14:paraId="5B9BB22B" w14:textId="02F33F2A">
            <w:pPr>
              <w:ind w:left="720"/>
            </w:pPr>
            <w:hyperlink r:id="R79fd09f8670a411d">
              <w:r w:rsidRPr="04F0337F" w:rsidR="257DD197">
                <w:rPr>
                  <w:rStyle w:val="Hyperlink"/>
                  <w:rFonts w:ascii="Segoe UI" w:hAnsi="Segoe UI" w:eastAsia="Segoe UI" w:cs="Segoe UI"/>
                  <w:noProof w:val="0"/>
                  <w:sz w:val="18"/>
                  <w:szCs w:val="18"/>
                  <w:lang w:val="en-US"/>
                </w:rPr>
                <w:t>Transfer Employees (outside DOI)</w:t>
              </w:r>
            </w:hyperlink>
            <w:r w:rsidRPr="04F0337F" w:rsidR="19EF6531">
              <w:rPr>
                <w:rFonts w:ascii="Segoe UI" w:hAnsi="Segoe UI" w:eastAsia="Segoe UI" w:cs="Segoe UI"/>
                <w:noProof w:val="0"/>
                <w:sz w:val="18"/>
                <w:szCs w:val="18"/>
                <w:lang w:val="en-US"/>
              </w:rPr>
              <w:t xml:space="preserve"> (https://www.nifc.gov/hr/hr_formsOutsideDOI.html)</w:t>
            </w:r>
          </w:p>
          <w:p w:rsidR="257DD197" w:rsidP="79673F0A" w:rsidRDefault="257DD197" w14:paraId="3CEBA454" w14:textId="10E7A5D0">
            <w:pPr>
              <w:ind w:left="720"/>
            </w:pPr>
            <w:hyperlink r:id="Re8f22686bd144856">
              <w:r w:rsidRPr="04F0337F" w:rsidR="257DD197">
                <w:rPr>
                  <w:rStyle w:val="Hyperlink"/>
                  <w:rFonts w:ascii="Segoe UI" w:hAnsi="Segoe UI" w:eastAsia="Segoe UI" w:cs="Segoe UI"/>
                  <w:noProof w:val="0"/>
                  <w:sz w:val="18"/>
                  <w:szCs w:val="18"/>
                  <w:lang w:val="en-US"/>
                </w:rPr>
                <w:t>DOI CONUS Employment Agreement</w:t>
              </w:r>
            </w:hyperlink>
            <w:r w:rsidRPr="04F0337F" w:rsidR="3CC6731C">
              <w:rPr>
                <w:rFonts w:ascii="Segoe UI" w:hAnsi="Segoe UI" w:eastAsia="Segoe UI" w:cs="Segoe UI"/>
                <w:noProof w:val="0"/>
                <w:sz w:val="18"/>
                <w:szCs w:val="18"/>
                <w:lang w:val="en-US"/>
              </w:rPr>
              <w:t xml:space="preserve"> (DOICONUSEmpAgreement.pdf)</w:t>
            </w:r>
          </w:p>
          <w:p w:rsidR="257DD197" w:rsidP="79673F0A" w:rsidRDefault="257DD197" w14:paraId="19FE81BF" w14:textId="5B58EB57">
            <w:pPr>
              <w:ind w:left="720"/>
            </w:pPr>
            <w:hyperlink r:id="Rf09077bae6b143d1">
              <w:r w:rsidRPr="04F0337F" w:rsidR="257DD197">
                <w:rPr>
                  <w:rStyle w:val="Hyperlink"/>
                  <w:rFonts w:ascii="Segoe UI" w:hAnsi="Segoe UI" w:eastAsia="Segoe UI" w:cs="Segoe UI"/>
                  <w:noProof w:val="0"/>
                  <w:sz w:val="18"/>
                  <w:szCs w:val="18"/>
                  <w:lang w:val="en-US"/>
                </w:rPr>
                <w:t>DOI OCONUS Employment Agreement</w:t>
              </w:r>
            </w:hyperlink>
            <w:r w:rsidRPr="04F0337F" w:rsidR="3DBAFD3D">
              <w:rPr>
                <w:rFonts w:ascii="Segoe UI" w:hAnsi="Segoe UI" w:eastAsia="Segoe UI" w:cs="Segoe UI"/>
                <w:noProof w:val="0"/>
                <w:sz w:val="18"/>
                <w:szCs w:val="18"/>
                <w:lang w:val="en-US"/>
              </w:rPr>
              <w:t xml:space="preserve"> (DOIOCONUSEmpAgreement.pdf)</w:t>
            </w:r>
          </w:p>
          <w:p w:rsidR="79673F0A" w:rsidP="79673F0A" w:rsidRDefault="79673F0A" w14:paraId="2AF0A2BC" w14:textId="1D3EAB98">
            <w:pPr>
              <w:pStyle w:val="Normal"/>
              <w:ind w:left="720"/>
              <w:rPr>
                <w:rFonts w:ascii="Segoe UI" w:hAnsi="Segoe UI" w:eastAsia="Segoe UI" w:cs="Segoe UI"/>
                <w:noProof w:val="0"/>
                <w:sz w:val="18"/>
                <w:szCs w:val="18"/>
                <w:lang w:val="en-US"/>
              </w:rPr>
            </w:pPr>
          </w:p>
          <w:p w:rsidR="257DD197" w:rsidRDefault="257DD197" w14:paraId="3C0C8370" w14:textId="4FFFB99E">
            <w:r w:rsidRPr="79673F0A" w:rsidR="257DD197">
              <w:rPr>
                <w:rFonts w:ascii="Segoe UI" w:hAnsi="Segoe UI" w:eastAsia="Segoe UI" w:cs="Segoe UI"/>
                <w:b w:val="1"/>
                <w:bCs w:val="1"/>
                <w:noProof w:val="0"/>
                <w:sz w:val="18"/>
                <w:szCs w:val="18"/>
                <w:lang w:val="en-US"/>
              </w:rPr>
              <w:t>Designation of Beneficiary</w:t>
            </w:r>
          </w:p>
          <w:p w:rsidR="257DD197" w:rsidP="79673F0A" w:rsidRDefault="257DD197" w14:paraId="35D2F883" w14:textId="1C39961F">
            <w:pPr>
              <w:pStyle w:val="Normal"/>
              <w:ind w:left="720"/>
            </w:pPr>
            <w:hyperlink r:id="R62a8707121214f77">
              <w:r w:rsidRPr="04F0337F" w:rsidR="257DD197">
                <w:rPr>
                  <w:rStyle w:val="Hyperlink"/>
                  <w:rFonts w:ascii="Segoe UI" w:hAnsi="Segoe UI" w:eastAsia="Segoe UI" w:cs="Segoe UI"/>
                  <w:noProof w:val="0"/>
                  <w:sz w:val="18"/>
                  <w:szCs w:val="18"/>
                  <w:lang w:val="en-US"/>
                </w:rPr>
                <w:t>SF1152</w:t>
              </w:r>
            </w:hyperlink>
            <w:r w:rsidRPr="04F0337F" w:rsidR="257DD197">
              <w:rPr>
                <w:rFonts w:ascii="Segoe UI" w:hAnsi="Segoe UI" w:eastAsia="Segoe UI" w:cs="Segoe UI"/>
                <w:noProof w:val="0"/>
                <w:sz w:val="18"/>
                <w:szCs w:val="18"/>
                <w:lang w:val="en-US"/>
              </w:rPr>
              <w:t xml:space="preserve"> </w:t>
            </w:r>
            <w:r w:rsidRPr="04F0337F" w:rsidR="49CBD7CA">
              <w:rPr>
                <w:rFonts w:ascii="Segoe UI" w:hAnsi="Segoe UI" w:eastAsia="Segoe UI" w:cs="Segoe UI"/>
                <w:noProof w:val="0"/>
                <w:sz w:val="18"/>
                <w:szCs w:val="18"/>
                <w:lang w:val="en-US"/>
              </w:rPr>
              <w:t xml:space="preserve">(http://www.opm.gov/forms/pdf_fill/sf1152.pdf ) </w:t>
            </w:r>
            <w:r w:rsidRPr="04F0337F" w:rsidR="257DD197">
              <w:rPr>
                <w:rFonts w:ascii="Segoe UI" w:hAnsi="Segoe UI" w:eastAsia="Segoe UI" w:cs="Segoe UI"/>
                <w:noProof w:val="0"/>
                <w:sz w:val="18"/>
                <w:szCs w:val="18"/>
                <w:lang w:val="en-US"/>
              </w:rPr>
              <w:t>Unpaid Compensation</w:t>
            </w:r>
          </w:p>
          <w:p w:rsidR="257DD197" w:rsidP="79673F0A" w:rsidRDefault="257DD197" w14:paraId="4678FA2E" w14:textId="60578708">
            <w:pPr>
              <w:pStyle w:val="Normal"/>
              <w:ind w:left="720"/>
            </w:pPr>
            <w:hyperlink r:id="R184b7c62e51a42b9">
              <w:r w:rsidRPr="04F0337F" w:rsidR="257DD197">
                <w:rPr>
                  <w:rStyle w:val="Hyperlink"/>
                  <w:rFonts w:ascii="Segoe UI" w:hAnsi="Segoe UI" w:eastAsia="Segoe UI" w:cs="Segoe UI"/>
                  <w:noProof w:val="0"/>
                  <w:sz w:val="18"/>
                  <w:szCs w:val="18"/>
                  <w:lang w:val="en-US"/>
                </w:rPr>
                <w:t>SF2808</w:t>
              </w:r>
            </w:hyperlink>
            <w:r w:rsidRPr="04F0337F" w:rsidR="257DD197">
              <w:rPr>
                <w:rFonts w:ascii="Segoe UI" w:hAnsi="Segoe UI" w:eastAsia="Segoe UI" w:cs="Segoe UI"/>
                <w:noProof w:val="0"/>
                <w:sz w:val="18"/>
                <w:szCs w:val="18"/>
                <w:lang w:val="en-US"/>
              </w:rPr>
              <w:t xml:space="preserve"> </w:t>
            </w:r>
            <w:r w:rsidRPr="04F0337F" w:rsidR="18795C4A">
              <w:rPr>
                <w:rFonts w:ascii="Segoe UI" w:hAnsi="Segoe UI" w:eastAsia="Segoe UI" w:cs="Segoe UI"/>
                <w:noProof w:val="0"/>
                <w:sz w:val="18"/>
                <w:szCs w:val="18"/>
                <w:lang w:val="en-US"/>
              </w:rPr>
              <w:t xml:space="preserve">(https://www.opm.gov/forms/pdf_fill/sf2808.pdf) </w:t>
            </w:r>
            <w:r w:rsidRPr="04F0337F" w:rsidR="257DD197">
              <w:rPr>
                <w:rFonts w:ascii="Segoe UI" w:hAnsi="Segoe UI" w:eastAsia="Segoe UI" w:cs="Segoe UI"/>
                <w:noProof w:val="0"/>
                <w:sz w:val="18"/>
                <w:szCs w:val="18"/>
                <w:lang w:val="en-US"/>
              </w:rPr>
              <w:t>CSRS</w:t>
            </w:r>
          </w:p>
          <w:p w:rsidR="257DD197" w:rsidP="79673F0A" w:rsidRDefault="257DD197" w14:paraId="2D5C1DB3" w14:textId="009193A0">
            <w:pPr>
              <w:pStyle w:val="Normal"/>
              <w:ind w:left="720"/>
            </w:pPr>
            <w:hyperlink r:id="R986c90c58ac54efa">
              <w:r w:rsidRPr="04F0337F" w:rsidR="257DD197">
                <w:rPr>
                  <w:rStyle w:val="Hyperlink"/>
                  <w:rFonts w:ascii="Segoe UI" w:hAnsi="Segoe UI" w:eastAsia="Segoe UI" w:cs="Segoe UI"/>
                  <w:noProof w:val="0"/>
                  <w:sz w:val="18"/>
                  <w:szCs w:val="18"/>
                  <w:lang w:val="en-US"/>
                </w:rPr>
                <w:t>SF3102</w:t>
              </w:r>
            </w:hyperlink>
            <w:r w:rsidRPr="04F0337F" w:rsidR="257DD197">
              <w:rPr>
                <w:rFonts w:ascii="Segoe UI" w:hAnsi="Segoe UI" w:eastAsia="Segoe UI" w:cs="Segoe UI"/>
                <w:noProof w:val="0"/>
                <w:sz w:val="18"/>
                <w:szCs w:val="18"/>
                <w:lang w:val="en-US"/>
              </w:rPr>
              <w:t xml:space="preserve"> </w:t>
            </w:r>
            <w:r w:rsidRPr="04F0337F" w:rsidR="791E4A51">
              <w:rPr>
                <w:rFonts w:ascii="Segoe UI" w:hAnsi="Segoe UI" w:eastAsia="Segoe UI" w:cs="Segoe UI"/>
                <w:noProof w:val="0"/>
                <w:sz w:val="18"/>
                <w:szCs w:val="18"/>
                <w:lang w:val="en-US"/>
              </w:rPr>
              <w:t>(</w:t>
            </w:r>
            <w:hyperlink r:id="Ra8e8f627f5e14446">
              <w:r w:rsidRPr="04F0337F" w:rsidR="791E4A51">
                <w:rPr>
                  <w:rStyle w:val="Hyperlink"/>
                  <w:rFonts w:ascii="Segoe UI" w:hAnsi="Segoe UI" w:eastAsia="Segoe UI" w:cs="Segoe UI"/>
                  <w:noProof w:val="0"/>
                  <w:sz w:val="18"/>
                  <w:szCs w:val="18"/>
                  <w:lang w:val="en-US"/>
                </w:rPr>
                <w:t>https://www.opm.gov/forms/pdf_fill/sf3102.pdf</w:t>
              </w:r>
            </w:hyperlink>
            <w:r w:rsidRPr="04F0337F" w:rsidR="791E4A51">
              <w:rPr>
                <w:rFonts w:ascii="Segoe UI" w:hAnsi="Segoe UI" w:eastAsia="Segoe UI" w:cs="Segoe UI"/>
                <w:noProof w:val="0"/>
                <w:sz w:val="18"/>
                <w:szCs w:val="18"/>
                <w:lang w:val="en-US"/>
              </w:rPr>
              <w:t>)</w:t>
            </w:r>
            <w:r w:rsidRPr="04F0337F" w:rsidR="3F7CA8B9">
              <w:rPr>
                <w:rFonts w:ascii="Segoe UI" w:hAnsi="Segoe UI" w:eastAsia="Segoe UI" w:cs="Segoe UI"/>
                <w:noProof w:val="0"/>
                <w:sz w:val="18"/>
                <w:szCs w:val="18"/>
                <w:lang w:val="en-US"/>
              </w:rPr>
              <w:t xml:space="preserve"> </w:t>
            </w:r>
            <w:r w:rsidRPr="04F0337F" w:rsidR="257DD197">
              <w:rPr>
                <w:rFonts w:ascii="Segoe UI" w:hAnsi="Segoe UI" w:eastAsia="Segoe UI" w:cs="Segoe UI"/>
                <w:noProof w:val="0"/>
                <w:sz w:val="18"/>
                <w:szCs w:val="18"/>
                <w:lang w:val="en-US"/>
              </w:rPr>
              <w:t>FERS</w:t>
            </w:r>
          </w:p>
          <w:p w:rsidR="257DD197" w:rsidP="79673F0A" w:rsidRDefault="257DD197" w14:paraId="5645439F" w14:textId="44EC74E6">
            <w:pPr>
              <w:pStyle w:val="Normal"/>
              <w:ind w:left="720"/>
            </w:pPr>
            <w:hyperlink r:id="Rf4b8423a8081464a">
              <w:r w:rsidRPr="04F0337F" w:rsidR="257DD197">
                <w:rPr>
                  <w:rStyle w:val="Hyperlink"/>
                  <w:rFonts w:ascii="Segoe UI" w:hAnsi="Segoe UI" w:eastAsia="Segoe UI" w:cs="Segoe UI"/>
                  <w:noProof w:val="0"/>
                  <w:sz w:val="18"/>
                  <w:szCs w:val="18"/>
                  <w:lang w:val="en-US"/>
                </w:rPr>
                <w:t>SF2823</w:t>
              </w:r>
            </w:hyperlink>
            <w:r w:rsidRPr="04F0337F" w:rsidR="257DD197">
              <w:rPr>
                <w:rFonts w:ascii="Segoe UI" w:hAnsi="Segoe UI" w:eastAsia="Segoe UI" w:cs="Segoe UI"/>
                <w:noProof w:val="0"/>
                <w:sz w:val="18"/>
                <w:szCs w:val="18"/>
                <w:lang w:val="en-US"/>
              </w:rPr>
              <w:t xml:space="preserve"> </w:t>
            </w:r>
            <w:r w:rsidRPr="04F0337F" w:rsidR="2A062654">
              <w:rPr>
                <w:rFonts w:ascii="Segoe UI" w:hAnsi="Segoe UI" w:eastAsia="Segoe UI" w:cs="Segoe UI"/>
                <w:noProof w:val="0"/>
                <w:sz w:val="18"/>
                <w:szCs w:val="18"/>
                <w:lang w:val="en-US"/>
              </w:rPr>
              <w:t>(</w:t>
            </w:r>
            <w:hyperlink r:id="R09d15714aaa442c6">
              <w:r w:rsidRPr="04F0337F" w:rsidR="2A062654">
                <w:rPr>
                  <w:rStyle w:val="Hyperlink"/>
                  <w:rFonts w:ascii="Segoe UI" w:hAnsi="Segoe UI" w:eastAsia="Segoe UI" w:cs="Segoe UI"/>
                  <w:noProof w:val="0"/>
                  <w:sz w:val="18"/>
                  <w:szCs w:val="18"/>
                  <w:lang w:val="en-US"/>
                </w:rPr>
                <w:t>https://www.opm.gov/forms/pdf_fill/sf2823.pdf</w:t>
              </w:r>
            </w:hyperlink>
            <w:r w:rsidRPr="04F0337F" w:rsidR="2A062654">
              <w:rPr>
                <w:rFonts w:ascii="Segoe UI" w:hAnsi="Segoe UI" w:eastAsia="Segoe UI" w:cs="Segoe UI"/>
                <w:noProof w:val="0"/>
                <w:sz w:val="18"/>
                <w:szCs w:val="18"/>
                <w:lang w:val="en-US"/>
              </w:rPr>
              <w:t xml:space="preserve">) </w:t>
            </w:r>
            <w:r w:rsidRPr="04F0337F" w:rsidR="257DD197">
              <w:rPr>
                <w:rFonts w:ascii="Segoe UI" w:hAnsi="Segoe UI" w:eastAsia="Segoe UI" w:cs="Segoe UI"/>
                <w:noProof w:val="0"/>
                <w:sz w:val="18"/>
                <w:szCs w:val="18"/>
                <w:lang w:val="en-US"/>
              </w:rPr>
              <w:t>FEGLI</w:t>
            </w:r>
          </w:p>
          <w:p w:rsidR="257DD197" w:rsidP="79673F0A" w:rsidRDefault="257DD197" w14:paraId="2D45C14D" w14:textId="5B990420">
            <w:pPr>
              <w:pStyle w:val="Normal"/>
              <w:ind w:left="720"/>
            </w:pPr>
            <w:hyperlink r:id="R40d1502fd7fe4200">
              <w:r w:rsidRPr="04F0337F" w:rsidR="257DD197">
                <w:rPr>
                  <w:rStyle w:val="Hyperlink"/>
                  <w:rFonts w:ascii="Segoe UI" w:hAnsi="Segoe UI" w:eastAsia="Segoe UI" w:cs="Segoe UI"/>
                  <w:noProof w:val="0"/>
                  <w:sz w:val="18"/>
                  <w:szCs w:val="18"/>
                  <w:lang w:val="en-US"/>
                </w:rPr>
                <w:t>TSP-3</w:t>
              </w:r>
            </w:hyperlink>
            <w:r w:rsidRPr="04F0337F" w:rsidR="6FA3E9B5">
              <w:rPr>
                <w:rFonts w:ascii="Segoe UI" w:hAnsi="Segoe UI" w:eastAsia="Segoe UI" w:cs="Segoe UI"/>
                <w:noProof w:val="0"/>
                <w:sz w:val="18"/>
                <w:szCs w:val="18"/>
                <w:lang w:val="en-US"/>
              </w:rPr>
              <w:t xml:space="preserve"> (https://www.tsp.gov/forms/formsPubs.shtml)</w:t>
            </w:r>
          </w:p>
          <w:p w:rsidR="257DD197" w:rsidRDefault="257DD197" w14:paraId="4E7E303F" w14:textId="03FE6581">
            <w:r w:rsidRPr="79673F0A" w:rsidR="257DD197">
              <w:rPr>
                <w:rFonts w:ascii="Segoe UI" w:hAnsi="Segoe UI" w:eastAsia="Segoe UI" w:cs="Segoe UI"/>
                <w:b w:val="1"/>
                <w:bCs w:val="1"/>
                <w:noProof w:val="0"/>
                <w:sz w:val="18"/>
                <w:szCs w:val="18"/>
                <w:lang w:val="en-US"/>
              </w:rPr>
              <w:t>Other Forms</w:t>
            </w:r>
          </w:p>
          <w:p w:rsidR="257DD197" w:rsidP="04F0337F" w:rsidRDefault="257DD197" w14:paraId="45E8372B" w14:textId="42036152">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6f8c4cb7b7af4786">
              <w:r w:rsidRPr="04F0337F" w:rsidR="257DD197">
                <w:rPr>
                  <w:rStyle w:val="Hyperlink"/>
                  <w:rFonts w:ascii="Segoe UI" w:hAnsi="Segoe UI" w:eastAsia="Segoe UI" w:cs="Segoe UI"/>
                  <w:noProof w:val="0"/>
                  <w:sz w:val="18"/>
                  <w:szCs w:val="18"/>
                  <w:lang w:val="en-US"/>
                </w:rPr>
                <w:t>OPM 71 Request for Leave or Approved Absence</w:t>
              </w:r>
            </w:hyperlink>
            <w:r w:rsidRPr="04F0337F" w:rsidR="60710ADD">
              <w:rPr>
                <w:rFonts w:ascii="Segoe UI" w:hAnsi="Segoe UI" w:eastAsia="Segoe UI" w:cs="Segoe UI"/>
                <w:noProof w:val="0"/>
                <w:sz w:val="18"/>
                <w:szCs w:val="18"/>
                <w:lang w:val="en-US"/>
              </w:rPr>
              <w:t xml:space="preserve"> (pdf_fill/opm71.pdf)</w:t>
            </w:r>
          </w:p>
          <w:p w:rsidR="257DD197" w:rsidP="04F0337F" w:rsidRDefault="257DD197" w14:paraId="2BC0BF41" w14:textId="321D8889">
            <w:pPr>
              <w:pStyle w:val="ListParagraph"/>
              <w:numPr>
                <w:ilvl w:val="1"/>
                <w:numId w:val="12"/>
              </w:numPr>
              <w:rPr>
                <w:rFonts w:ascii="Segoe UI" w:hAnsi="Segoe UI" w:eastAsia="Segoe UI" w:cs="Segoe UI" w:asciiTheme="minorAscii" w:hAnsiTheme="minorAscii" w:eastAsiaTheme="minorAscii" w:cstheme="minorAscii"/>
                <w:sz w:val="18"/>
                <w:szCs w:val="18"/>
              </w:rPr>
            </w:pPr>
            <w:r w:rsidRPr="04F0337F" w:rsidR="257DD197">
              <w:rPr>
                <w:rFonts w:ascii="Segoe UI" w:hAnsi="Segoe UI" w:eastAsia="Segoe UI" w:cs="Segoe UI"/>
                <w:noProof w:val="0"/>
                <w:sz w:val="18"/>
                <w:szCs w:val="18"/>
                <w:lang w:val="en-US"/>
              </w:rPr>
              <w:t>Emergency Notification (</w:t>
            </w:r>
            <w:hyperlink r:id="Rff027cee3d744f10">
              <w:r w:rsidRPr="04F0337F" w:rsidR="257DD197">
                <w:rPr>
                  <w:rStyle w:val="Hyperlink"/>
                  <w:rFonts w:ascii="Segoe UI" w:hAnsi="Segoe UI" w:eastAsia="Segoe UI" w:cs="Segoe UI"/>
                  <w:noProof w:val="0"/>
                  <w:sz w:val="18"/>
                  <w:szCs w:val="18"/>
                  <w:lang w:val="en-US"/>
                </w:rPr>
                <w:t>PDF</w:t>
              </w:r>
            </w:hyperlink>
            <w:r w:rsidRPr="04F0337F" w:rsidR="257DD197">
              <w:rPr>
                <w:rFonts w:ascii="Segoe UI" w:hAnsi="Segoe UI" w:eastAsia="Segoe UI" w:cs="Segoe UI"/>
                <w:noProof w:val="0"/>
                <w:sz w:val="18"/>
                <w:szCs w:val="18"/>
                <w:lang w:val="en-US"/>
              </w:rPr>
              <w:t xml:space="preserve"> </w:t>
            </w:r>
            <w:r w:rsidRPr="04F0337F" w:rsidR="6E05F1AF">
              <w:rPr>
                <w:rFonts w:ascii="Segoe UI" w:hAnsi="Segoe UI" w:eastAsia="Segoe UI" w:cs="Segoe UI"/>
                <w:noProof w:val="0"/>
                <w:sz w:val="18"/>
                <w:szCs w:val="18"/>
                <w:lang w:val="en-US"/>
              </w:rPr>
              <w:t xml:space="preserve">(BLM1400-71.pdf) </w:t>
            </w:r>
            <w:r w:rsidRPr="04F0337F" w:rsidR="257DD197">
              <w:rPr>
                <w:rFonts w:ascii="Segoe UI" w:hAnsi="Segoe UI" w:eastAsia="Segoe UI" w:cs="Segoe UI"/>
                <w:noProof w:val="0"/>
                <w:sz w:val="18"/>
                <w:szCs w:val="18"/>
                <w:lang w:val="en-US"/>
              </w:rPr>
              <w:t xml:space="preserve">or </w:t>
            </w:r>
            <w:hyperlink r:id="R635f62107e6847c8">
              <w:r w:rsidRPr="04F0337F" w:rsidR="257DD197">
                <w:rPr>
                  <w:rStyle w:val="Hyperlink"/>
                  <w:rFonts w:ascii="Segoe UI" w:hAnsi="Segoe UI" w:eastAsia="Segoe UI" w:cs="Segoe UI"/>
                  <w:noProof w:val="0"/>
                  <w:sz w:val="18"/>
                  <w:szCs w:val="18"/>
                  <w:lang w:val="en-US"/>
                </w:rPr>
                <w:t>Fillable</w:t>
              </w:r>
            </w:hyperlink>
            <w:r w:rsidRPr="04F0337F" w:rsidR="257DD197">
              <w:rPr>
                <w:rFonts w:ascii="Segoe UI" w:hAnsi="Segoe UI" w:eastAsia="Segoe UI" w:cs="Segoe UI"/>
                <w:noProof w:val="0"/>
                <w:sz w:val="18"/>
                <w:szCs w:val="18"/>
                <w:lang w:val="en-US"/>
              </w:rPr>
              <w:t>)</w:t>
            </w:r>
            <w:r w:rsidRPr="04F0337F" w:rsidR="3CD85491">
              <w:rPr>
                <w:rFonts w:ascii="Segoe UI" w:hAnsi="Segoe UI" w:eastAsia="Segoe UI" w:cs="Segoe UI"/>
                <w:noProof w:val="0"/>
                <w:sz w:val="18"/>
                <w:szCs w:val="18"/>
                <w:lang w:val="en-US"/>
              </w:rPr>
              <w:t xml:space="preserve"> (</w:t>
            </w:r>
            <w:r w:rsidRPr="04F0337F" w:rsidR="7B484CD6">
              <w:rPr>
                <w:rFonts w:ascii="Segoe UI" w:hAnsi="Segoe UI" w:eastAsia="Segoe UI" w:cs="Segoe UI"/>
                <w:noProof w:val="0"/>
                <w:sz w:val="18"/>
                <w:szCs w:val="18"/>
                <w:lang w:val="en-US"/>
              </w:rPr>
              <w:t>BLM1400-71fillable.pdf</w:t>
            </w:r>
            <w:r w:rsidRPr="04F0337F" w:rsidR="383F55D5">
              <w:rPr>
                <w:rFonts w:ascii="Segoe UI" w:hAnsi="Segoe UI" w:eastAsia="Segoe UI" w:cs="Segoe UI"/>
                <w:noProof w:val="0"/>
                <w:sz w:val="18"/>
                <w:szCs w:val="18"/>
                <w:lang w:val="en-US"/>
              </w:rPr>
              <w:t>)</w:t>
            </w:r>
          </w:p>
          <w:p w:rsidR="257DD197" w:rsidP="04F0337F" w:rsidRDefault="257DD197" w14:paraId="3D2BFC46" w14:textId="6F3FF5F3">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d144d4a736e54068">
              <w:r w:rsidRPr="04F0337F" w:rsidR="257DD197">
                <w:rPr>
                  <w:rStyle w:val="Hyperlink"/>
                  <w:rFonts w:ascii="Segoe UI" w:hAnsi="Segoe UI" w:eastAsia="Segoe UI" w:cs="Segoe UI"/>
                  <w:noProof w:val="0"/>
                  <w:sz w:val="18"/>
                  <w:szCs w:val="18"/>
                  <w:lang w:val="en-US"/>
                </w:rPr>
                <w:t>Health Benefits Form</w:t>
              </w:r>
            </w:hyperlink>
            <w:r w:rsidRPr="04F0337F" w:rsidR="257DD197">
              <w:rPr>
                <w:rFonts w:ascii="Segoe UI" w:hAnsi="Segoe UI" w:eastAsia="Segoe UI" w:cs="Segoe UI"/>
                <w:noProof w:val="0"/>
                <w:sz w:val="18"/>
                <w:szCs w:val="18"/>
                <w:lang w:val="en-US"/>
              </w:rPr>
              <w:t xml:space="preserve"> (</w:t>
            </w:r>
            <w:hyperlink r:id="R14864ed0837c4ac0">
              <w:r w:rsidRPr="04F0337F" w:rsidR="257DD197">
                <w:rPr>
                  <w:rStyle w:val="Hyperlink"/>
                  <w:rFonts w:ascii="Segoe UI" w:hAnsi="Segoe UI" w:eastAsia="Segoe UI" w:cs="Segoe UI"/>
                  <w:noProof w:val="0"/>
                  <w:sz w:val="18"/>
                  <w:szCs w:val="18"/>
                  <w:lang w:val="en-US"/>
                </w:rPr>
                <w:t>PDF</w:t>
              </w:r>
            </w:hyperlink>
            <w:r w:rsidRPr="04F0337F" w:rsidR="257DD197">
              <w:rPr>
                <w:rFonts w:ascii="Segoe UI" w:hAnsi="Segoe UI" w:eastAsia="Segoe UI" w:cs="Segoe UI"/>
                <w:noProof w:val="0"/>
                <w:sz w:val="18"/>
                <w:szCs w:val="18"/>
                <w:lang w:val="en-US"/>
              </w:rPr>
              <w:t>)</w:t>
            </w:r>
            <w:r w:rsidRPr="04F0337F" w:rsidR="416EC481">
              <w:rPr>
                <w:rFonts w:ascii="Segoe UI" w:hAnsi="Segoe UI" w:eastAsia="Segoe UI" w:cs="Segoe UI"/>
                <w:noProof w:val="0"/>
                <w:sz w:val="18"/>
                <w:szCs w:val="18"/>
                <w:lang w:val="en-US"/>
              </w:rPr>
              <w:t xml:space="preserve"> (https://www.opm.gov/forms/pdf_fill/sf2809.pdf)</w:t>
            </w:r>
          </w:p>
          <w:p w:rsidR="257DD197" w:rsidP="04F0337F" w:rsidRDefault="257DD197" w14:paraId="300EF63A" w14:textId="5D3AD7EA">
            <w:pPr>
              <w:pStyle w:val="ListParagraph"/>
              <w:numPr>
                <w:ilvl w:val="1"/>
                <w:numId w:val="12"/>
              </w:numPr>
              <w:rPr>
                <w:rFonts w:ascii="Segoe UI" w:hAnsi="Segoe UI" w:eastAsia="Segoe UI" w:cs="Segoe UI" w:asciiTheme="minorAscii" w:hAnsiTheme="minorAscii" w:eastAsiaTheme="minorAscii" w:cstheme="minorAscii"/>
                <w:sz w:val="18"/>
                <w:szCs w:val="18"/>
              </w:rPr>
            </w:pPr>
            <w:r w:rsidRPr="04F0337F" w:rsidR="257DD197">
              <w:rPr>
                <w:rFonts w:ascii="Segoe UI" w:hAnsi="Segoe UI" w:eastAsia="Segoe UI" w:cs="Segoe UI"/>
                <w:noProof w:val="0"/>
                <w:sz w:val="18"/>
                <w:szCs w:val="18"/>
                <w:lang w:val="en-US"/>
              </w:rPr>
              <w:t>Request For Access/Records Contained In A Privacy Act System Of Records (</w:t>
            </w:r>
            <w:hyperlink r:id="R8c08f5a73aa44859">
              <w:r w:rsidRPr="04F0337F" w:rsidR="257DD197">
                <w:rPr>
                  <w:rStyle w:val="Hyperlink"/>
                  <w:rFonts w:ascii="Segoe UI" w:hAnsi="Segoe UI" w:eastAsia="Segoe UI" w:cs="Segoe UI"/>
                  <w:noProof w:val="0"/>
                  <w:sz w:val="18"/>
                  <w:szCs w:val="18"/>
                  <w:lang w:val="en-US"/>
                </w:rPr>
                <w:t>PDF</w:t>
              </w:r>
            </w:hyperlink>
            <w:r w:rsidRPr="04F0337F" w:rsidR="257DD197">
              <w:rPr>
                <w:rFonts w:ascii="Segoe UI" w:hAnsi="Segoe UI" w:eastAsia="Segoe UI" w:cs="Segoe UI"/>
                <w:noProof w:val="0"/>
                <w:sz w:val="18"/>
                <w:szCs w:val="18"/>
                <w:lang w:val="en-US"/>
              </w:rPr>
              <w:t xml:space="preserve"> </w:t>
            </w:r>
            <w:r w:rsidRPr="04F0337F" w:rsidR="7F840543">
              <w:rPr>
                <w:rFonts w:ascii="Segoe UI" w:hAnsi="Segoe UI" w:eastAsia="Segoe UI" w:cs="Segoe UI"/>
                <w:noProof w:val="0"/>
                <w:sz w:val="18"/>
                <w:szCs w:val="18"/>
                <w:lang w:val="en-US"/>
              </w:rPr>
              <w:t xml:space="preserve">(P-91.pdf ) </w:t>
            </w:r>
            <w:r w:rsidRPr="04F0337F" w:rsidR="257DD197">
              <w:rPr>
                <w:rFonts w:ascii="Segoe UI" w:hAnsi="Segoe UI" w:eastAsia="Segoe UI" w:cs="Segoe UI"/>
                <w:noProof w:val="0"/>
                <w:sz w:val="18"/>
                <w:szCs w:val="18"/>
                <w:lang w:val="en-US"/>
              </w:rPr>
              <w:t xml:space="preserve">or </w:t>
            </w:r>
            <w:hyperlink r:id="R75570ac85f02482f">
              <w:r w:rsidRPr="04F0337F" w:rsidR="257DD197">
                <w:rPr>
                  <w:rStyle w:val="Hyperlink"/>
                  <w:rFonts w:ascii="Segoe UI" w:hAnsi="Segoe UI" w:eastAsia="Segoe UI" w:cs="Segoe UI"/>
                  <w:noProof w:val="0"/>
                  <w:sz w:val="18"/>
                  <w:szCs w:val="18"/>
                  <w:lang w:val="en-US"/>
                </w:rPr>
                <w:t>Word</w:t>
              </w:r>
            </w:hyperlink>
            <w:r w:rsidRPr="04F0337F" w:rsidR="257DD197">
              <w:rPr>
                <w:rFonts w:ascii="Segoe UI" w:hAnsi="Segoe UI" w:eastAsia="Segoe UI" w:cs="Segoe UI"/>
                <w:noProof w:val="0"/>
                <w:sz w:val="18"/>
                <w:szCs w:val="18"/>
                <w:lang w:val="en-US"/>
              </w:rPr>
              <w:t>)</w:t>
            </w:r>
            <w:r w:rsidRPr="04F0337F" w:rsidR="4132D3BD">
              <w:rPr>
                <w:rFonts w:ascii="Segoe UI" w:hAnsi="Segoe UI" w:eastAsia="Segoe UI" w:cs="Segoe UI"/>
                <w:noProof w:val="0"/>
                <w:sz w:val="18"/>
                <w:szCs w:val="18"/>
                <w:lang w:val="en-US"/>
              </w:rPr>
              <w:t xml:space="preserve"> (</w:t>
            </w:r>
            <w:r w:rsidRPr="04F0337F" w:rsidR="4BC89B70">
              <w:rPr>
                <w:rFonts w:ascii="Segoe UI" w:hAnsi="Segoe UI" w:eastAsia="Segoe UI" w:cs="Segoe UI"/>
                <w:noProof w:val="0"/>
                <w:sz w:val="18"/>
                <w:szCs w:val="18"/>
                <w:lang w:val="en-US"/>
              </w:rPr>
              <w:t>P-91.doc)</w:t>
            </w:r>
          </w:p>
          <w:p w:rsidR="257DD197" w:rsidP="04F0337F" w:rsidRDefault="257DD197" w14:paraId="37CCF3FE" w14:textId="3DC89DA4">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7692a3174e044d81">
              <w:r w:rsidRPr="04F0337F" w:rsidR="257DD197">
                <w:rPr>
                  <w:rStyle w:val="Hyperlink"/>
                  <w:rFonts w:ascii="Segoe UI" w:hAnsi="Segoe UI" w:eastAsia="Segoe UI" w:cs="Segoe UI"/>
                  <w:noProof w:val="0"/>
                  <w:sz w:val="18"/>
                  <w:szCs w:val="18"/>
                  <w:lang w:val="en-US"/>
                </w:rPr>
                <w:t>P-21A Retirement Estimate Information</w:t>
              </w:r>
            </w:hyperlink>
            <w:r w:rsidRPr="04F0337F" w:rsidR="546FD226">
              <w:rPr>
                <w:rFonts w:ascii="Segoe UI" w:hAnsi="Segoe UI" w:eastAsia="Segoe UI" w:cs="Segoe UI"/>
                <w:noProof w:val="0"/>
                <w:sz w:val="18"/>
                <w:szCs w:val="18"/>
                <w:lang w:val="en-US"/>
              </w:rPr>
              <w:t xml:space="preserve"> (P-21A.doc)</w:t>
            </w:r>
          </w:p>
          <w:p w:rsidR="257DD197" w:rsidP="04F0337F" w:rsidRDefault="257DD197" w14:paraId="08089C47" w14:textId="764E219A">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a04fe1abe31141b6">
              <w:r w:rsidRPr="04F0337F" w:rsidR="257DD197">
                <w:rPr>
                  <w:rStyle w:val="Hyperlink"/>
                  <w:rFonts w:ascii="Segoe UI" w:hAnsi="Segoe UI" w:eastAsia="Segoe UI" w:cs="Segoe UI"/>
                  <w:noProof w:val="0"/>
                  <w:sz w:val="18"/>
                  <w:szCs w:val="18"/>
                  <w:lang w:val="en-US"/>
                </w:rPr>
                <w:t>Motor Vehcile Operators Authorization (Fillable</w:t>
              </w:r>
            </w:hyperlink>
            <w:r w:rsidRPr="04F0337F" w:rsidR="257DD197">
              <w:rPr>
                <w:rFonts w:ascii="Segoe UI" w:hAnsi="Segoe UI" w:eastAsia="Segoe UI" w:cs="Segoe UI"/>
                <w:noProof w:val="0"/>
                <w:sz w:val="18"/>
                <w:szCs w:val="18"/>
                <w:lang w:val="en-US"/>
              </w:rPr>
              <w:t xml:space="preserve"> </w:t>
            </w:r>
            <w:hyperlink r:id="R39d61557e50c482e">
              <w:r w:rsidRPr="04F0337F" w:rsidR="257DD197">
                <w:rPr>
                  <w:rStyle w:val="Hyperlink"/>
                  <w:rFonts w:ascii="Segoe UI" w:hAnsi="Segoe UI" w:eastAsia="Segoe UI" w:cs="Segoe UI"/>
                  <w:noProof w:val="0"/>
                  <w:sz w:val="18"/>
                  <w:szCs w:val="18"/>
                  <w:lang w:val="en-US"/>
                </w:rPr>
                <w:t>PDF)</w:t>
              </w:r>
            </w:hyperlink>
            <w:r w:rsidRPr="04F0337F" w:rsidR="525B7D0F">
              <w:rPr>
                <w:rFonts w:ascii="Segoe UI" w:hAnsi="Segoe UI" w:eastAsia="Segoe UI" w:cs="Segoe UI"/>
                <w:noProof w:val="0"/>
                <w:sz w:val="18"/>
                <w:szCs w:val="18"/>
                <w:lang w:val="en-US"/>
              </w:rPr>
              <w:t xml:space="preserve"> (mvoa-form.pdf)</w:t>
            </w:r>
          </w:p>
          <w:p w:rsidR="257DD197" w:rsidP="04F0337F" w:rsidRDefault="257DD197" w14:paraId="335C5A81" w14:textId="08BB2C36">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e235b0d31100433f">
              <w:r w:rsidRPr="04F0337F" w:rsidR="257DD197">
                <w:rPr>
                  <w:rStyle w:val="Hyperlink"/>
                  <w:rFonts w:ascii="Segoe UI" w:hAnsi="Segoe UI" w:eastAsia="Segoe UI" w:cs="Segoe UI"/>
                  <w:noProof w:val="0"/>
                  <w:sz w:val="18"/>
                  <w:szCs w:val="18"/>
                  <w:lang w:val="en-US"/>
                </w:rPr>
                <w:t>DI 451-Award Fillable Form (PDF</w:t>
              </w:r>
            </w:hyperlink>
            <w:r w:rsidRPr="04F0337F" w:rsidR="257DD197">
              <w:rPr>
                <w:rFonts w:ascii="Segoe UI" w:hAnsi="Segoe UI" w:eastAsia="Segoe UI" w:cs="Segoe UI"/>
                <w:noProof w:val="0"/>
                <w:sz w:val="18"/>
                <w:szCs w:val="18"/>
                <w:lang w:val="en-US"/>
              </w:rPr>
              <w:t>)</w:t>
            </w:r>
            <w:r w:rsidRPr="04F0337F" w:rsidR="747AE039">
              <w:rPr>
                <w:rFonts w:ascii="Segoe UI" w:hAnsi="Segoe UI" w:eastAsia="Segoe UI" w:cs="Segoe UI"/>
                <w:noProof w:val="0"/>
                <w:sz w:val="18"/>
                <w:szCs w:val="18"/>
                <w:lang w:val="en-US"/>
              </w:rPr>
              <w:t xml:space="preserve"> (DI-451_Fillable.pdf)</w:t>
            </w:r>
          </w:p>
          <w:p w:rsidR="257DD197" w:rsidP="04F0337F" w:rsidRDefault="257DD197" w14:paraId="6B0F7B67" w14:textId="0D446CDB">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81b9d13485a24abf">
              <w:r w:rsidRPr="04F0337F" w:rsidR="257DD197">
                <w:rPr>
                  <w:rStyle w:val="Hyperlink"/>
                  <w:rFonts w:ascii="Segoe UI" w:hAnsi="Segoe UI" w:eastAsia="Segoe UI" w:cs="Segoe UI"/>
                  <w:noProof w:val="0"/>
                  <w:sz w:val="18"/>
                  <w:szCs w:val="18"/>
                  <w:lang w:val="en-US"/>
                </w:rPr>
                <w:t>DI-3100 Employee Performance Appraisal Plan</w:t>
              </w:r>
            </w:hyperlink>
            <w:r w:rsidRPr="04F0337F" w:rsidR="6CD71289">
              <w:rPr>
                <w:rFonts w:ascii="Segoe UI" w:hAnsi="Segoe UI" w:eastAsia="Segoe UI" w:cs="Segoe UI"/>
                <w:noProof w:val="0"/>
                <w:sz w:val="18"/>
                <w:szCs w:val="18"/>
                <w:lang w:val="en-US"/>
              </w:rPr>
              <w:t xml:space="preserve"> (DI-3100.docx)</w:t>
            </w:r>
          </w:p>
          <w:p w:rsidR="257DD197" w:rsidP="04F0337F" w:rsidRDefault="257DD197" w14:paraId="42FB4105" w14:textId="4151D55D">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c4fe77559a404881">
              <w:r w:rsidRPr="04F0337F" w:rsidR="257DD197">
                <w:rPr>
                  <w:rStyle w:val="Hyperlink"/>
                  <w:rFonts w:ascii="Segoe UI" w:hAnsi="Segoe UI" w:eastAsia="Segoe UI" w:cs="Segoe UI"/>
                  <w:noProof w:val="0"/>
                  <w:sz w:val="18"/>
                  <w:szCs w:val="18"/>
                  <w:lang w:val="en-US"/>
                </w:rPr>
                <w:t>DI-3100S Supervisory Employee Performance Appraisal Plan</w:t>
              </w:r>
            </w:hyperlink>
            <w:r w:rsidRPr="04F0337F" w:rsidR="34EBF78F">
              <w:rPr>
                <w:rFonts w:ascii="Segoe UI" w:hAnsi="Segoe UI" w:eastAsia="Segoe UI" w:cs="Segoe UI"/>
                <w:noProof w:val="0"/>
                <w:sz w:val="18"/>
                <w:szCs w:val="18"/>
                <w:lang w:val="en-US"/>
              </w:rPr>
              <w:t xml:space="preserve"> (</w:t>
            </w:r>
            <w:r w:rsidRPr="04F0337F" w:rsidR="77C33AE0">
              <w:rPr>
                <w:rFonts w:ascii="Segoe UI" w:hAnsi="Segoe UI" w:eastAsia="Segoe UI" w:cs="Segoe UI"/>
                <w:noProof w:val="0"/>
                <w:sz w:val="18"/>
                <w:szCs w:val="18"/>
                <w:lang w:val="en-US"/>
              </w:rPr>
              <w:t>https://www.nifc.gov/hr/forms/DI-3100S.docx</w:t>
            </w:r>
            <w:r w:rsidRPr="04F0337F" w:rsidR="34EBF78F">
              <w:rPr>
                <w:rFonts w:ascii="Segoe UI" w:hAnsi="Segoe UI" w:eastAsia="Segoe UI" w:cs="Segoe UI"/>
                <w:noProof w:val="0"/>
                <w:sz w:val="18"/>
                <w:szCs w:val="18"/>
                <w:lang w:val="en-US"/>
              </w:rPr>
              <w:t>)</w:t>
            </w:r>
          </w:p>
          <w:p w:rsidR="257DD197" w:rsidP="04F0337F" w:rsidRDefault="257DD197" w14:paraId="027EBE53" w14:textId="5C718AFB">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82dd1a7010ee45e4">
              <w:r w:rsidRPr="04F0337F" w:rsidR="257DD197">
                <w:rPr>
                  <w:rStyle w:val="Hyperlink"/>
                  <w:rFonts w:ascii="Segoe UI" w:hAnsi="Segoe UI" w:eastAsia="Segoe UI" w:cs="Segoe UI"/>
                  <w:noProof w:val="0"/>
                  <w:sz w:val="18"/>
                  <w:szCs w:val="18"/>
                  <w:lang w:val="en-US"/>
                </w:rPr>
                <w:t>OF-178 Certificate of Medical Examination</w:t>
              </w:r>
            </w:hyperlink>
            <w:r w:rsidRPr="04F0337F" w:rsidR="79FF6757">
              <w:rPr>
                <w:rFonts w:ascii="Segoe UI" w:hAnsi="Segoe UI" w:eastAsia="Segoe UI" w:cs="Segoe UI"/>
                <w:noProof w:val="0"/>
                <w:sz w:val="18"/>
                <w:szCs w:val="18"/>
                <w:lang w:val="en-US"/>
              </w:rPr>
              <w:t xml:space="preserve"> (</w:t>
            </w:r>
            <w:r w:rsidRPr="04F0337F" w:rsidR="5117D9C2">
              <w:rPr>
                <w:rFonts w:ascii="Segoe UI" w:hAnsi="Segoe UI" w:eastAsia="Segoe UI" w:cs="Segoe UI"/>
                <w:noProof w:val="0"/>
                <w:sz w:val="18"/>
                <w:szCs w:val="18"/>
                <w:lang w:val="en-US"/>
              </w:rPr>
              <w:t>OF178LightFitnessLevelNF.pdf)</w:t>
            </w:r>
          </w:p>
          <w:p w:rsidR="257DD197" w:rsidP="04F0337F" w:rsidRDefault="257DD197" w14:paraId="065B9E74" w14:textId="1215D03F">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1a95a12fbe8f4ee8">
              <w:r w:rsidRPr="04F0337F" w:rsidR="257DD197">
                <w:rPr>
                  <w:rStyle w:val="Hyperlink"/>
                  <w:rFonts w:ascii="Segoe UI" w:hAnsi="Segoe UI" w:eastAsia="Segoe UI" w:cs="Segoe UI"/>
                  <w:noProof w:val="0"/>
                  <w:sz w:val="18"/>
                  <w:szCs w:val="18"/>
                  <w:lang w:val="en-US"/>
                </w:rPr>
                <w:t>P-02 Position Management Committee Request (BLM)</w:t>
              </w:r>
            </w:hyperlink>
            <w:r w:rsidRPr="04F0337F" w:rsidR="196F50B2">
              <w:rPr>
                <w:rFonts w:ascii="Segoe UI" w:hAnsi="Segoe UI" w:eastAsia="Segoe UI" w:cs="Segoe UI"/>
                <w:noProof w:val="0"/>
                <w:sz w:val="18"/>
                <w:szCs w:val="18"/>
                <w:lang w:val="en-US"/>
              </w:rPr>
              <w:t xml:space="preserve"> (P-2.pdf)</w:t>
            </w:r>
          </w:p>
          <w:p w:rsidR="257DD197" w:rsidP="04F0337F" w:rsidRDefault="257DD197" w14:paraId="18E9745A" w14:textId="28C4CA80">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52c8547faf204552">
              <w:r w:rsidRPr="04F0337F" w:rsidR="257DD197">
                <w:rPr>
                  <w:rStyle w:val="Hyperlink"/>
                  <w:rFonts w:ascii="Segoe UI" w:hAnsi="Segoe UI" w:eastAsia="Segoe UI" w:cs="Segoe UI"/>
                  <w:noProof w:val="0"/>
                  <w:sz w:val="18"/>
                  <w:szCs w:val="18"/>
                  <w:lang w:val="en-US"/>
                </w:rPr>
                <w:t>P-02c Position Management Request (BIA, FWS)</w:t>
              </w:r>
            </w:hyperlink>
            <w:r w:rsidRPr="04F0337F" w:rsidR="2AF2EA88">
              <w:rPr>
                <w:rFonts w:ascii="Segoe UI" w:hAnsi="Segoe UI" w:eastAsia="Segoe UI" w:cs="Segoe UI"/>
                <w:noProof w:val="0"/>
                <w:sz w:val="18"/>
                <w:szCs w:val="18"/>
                <w:lang w:val="en-US"/>
              </w:rPr>
              <w:t xml:space="preserve"> (P-2c.pdf)</w:t>
            </w:r>
          </w:p>
          <w:p w:rsidR="257DD197" w:rsidP="04F0337F" w:rsidRDefault="257DD197" w14:paraId="2188B6DF" w14:textId="12AF9C68">
            <w:pPr>
              <w:pStyle w:val="ListParagraph"/>
              <w:numPr>
                <w:ilvl w:val="1"/>
                <w:numId w:val="12"/>
              </w:numPr>
              <w:rPr>
                <w:rFonts w:ascii="Segoe UI" w:hAnsi="Segoe UI" w:eastAsia="Segoe UI" w:cs="Segoe UI" w:asciiTheme="minorAscii" w:hAnsiTheme="minorAscii" w:eastAsiaTheme="minorAscii" w:cstheme="minorAscii"/>
                <w:color w:val="0000FF"/>
                <w:sz w:val="18"/>
                <w:szCs w:val="18"/>
              </w:rPr>
            </w:pPr>
            <w:hyperlink r:id="R1a20299abab54250">
              <w:r w:rsidRPr="04F0337F" w:rsidR="257DD197">
                <w:rPr>
                  <w:rStyle w:val="Hyperlink"/>
                  <w:rFonts w:ascii="Segoe UI" w:hAnsi="Segoe UI" w:eastAsia="Segoe UI" w:cs="Segoe UI"/>
                  <w:noProof w:val="0"/>
                  <w:sz w:val="18"/>
                  <w:szCs w:val="18"/>
                  <w:lang w:val="en-US"/>
                </w:rPr>
                <w:t>P-02d Position Management Request (NPS)</w:t>
              </w:r>
            </w:hyperlink>
            <w:r w:rsidRPr="04F0337F" w:rsidR="6D3F7C6C">
              <w:rPr>
                <w:rFonts w:ascii="Segoe UI" w:hAnsi="Segoe UI" w:eastAsia="Segoe UI" w:cs="Segoe UI"/>
                <w:noProof w:val="0"/>
                <w:sz w:val="18"/>
                <w:szCs w:val="18"/>
                <w:lang w:val="en-US"/>
              </w:rPr>
              <w:t xml:space="preserve"> (P-2d.pdf)</w:t>
            </w:r>
          </w:p>
          <w:p w:rsidR="79673F0A" w:rsidP="79673F0A" w:rsidRDefault="79673F0A" w14:paraId="17AB680F" w14:textId="56EAEACD">
            <w:pPr>
              <w:pStyle w:val="Normal"/>
              <w:ind w:left="0"/>
              <w:rPr>
                <w:rFonts w:ascii="Segoe UI" w:hAnsi="Segoe UI" w:eastAsia="Segoe UI" w:cs="Segoe UI"/>
                <w:noProof w:val="0"/>
                <w:sz w:val="18"/>
                <w:szCs w:val="18"/>
                <w:lang w:val="en-US"/>
              </w:rPr>
            </w:pPr>
          </w:p>
          <w:p w:rsidR="79673F0A" w:rsidP="79673F0A" w:rsidRDefault="79673F0A" w14:paraId="58333C11" w14:textId="7849837F">
            <w:pPr>
              <w:pStyle w:val="Normal"/>
              <w:ind w:left="0"/>
              <w:rPr>
                <w:rFonts w:ascii="Segoe UI" w:hAnsi="Segoe UI" w:eastAsia="Segoe UI" w:cs="Segoe UI"/>
                <w:noProof w:val="0"/>
                <w:sz w:val="18"/>
                <w:szCs w:val="18"/>
                <w:lang w:val="en-US"/>
              </w:rPr>
            </w:pPr>
          </w:p>
        </w:tc>
      </w:tr>
      <w:tr w:rsidR="79673F0A" w:rsidTr="04F0337F" w14:paraId="10BE7BA8">
        <w:trPr>
          <w:trHeight w:val="17"/>
        </w:trPr>
        <w:tc>
          <w:tcPr>
            <w:tcW w:w="2601" w:type="dxa"/>
            <w:shd w:val="clear" w:color="auto" w:fill="F2F2F2" w:themeFill="background1" w:themeFillShade="F2"/>
            <w:tcMar/>
          </w:tcPr>
          <w:p w:rsidR="79673F0A" w:rsidP="79673F0A" w:rsidRDefault="79673F0A" w14:paraId="3C92C5BC" w14:textId="559B2C0B">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PDFs</w:t>
            </w:r>
            <w:r w:rsidRPr="79673F0A" w:rsidR="79673F0A">
              <w:rPr>
                <w:rFonts w:cs="MyriadPro-Bold"/>
                <w:b w:val="1"/>
                <w:bCs w:val="1"/>
                <w:color w:val="000000" w:themeColor="text1" w:themeTint="FF" w:themeShade="FF"/>
                <w:sz w:val="20"/>
                <w:szCs w:val="20"/>
              </w:rPr>
              <w:t>/</w:t>
            </w:r>
            <w:r w:rsidRPr="79673F0A" w:rsidR="79673F0A">
              <w:rPr>
                <w:rFonts w:cs="MyriadPro-Bold"/>
                <w:b w:val="1"/>
                <w:bCs w:val="1"/>
                <w:color w:val="000000" w:themeColor="text1" w:themeTint="FF" w:themeShade="FF"/>
                <w:sz w:val="20"/>
                <w:szCs w:val="20"/>
              </w:rPr>
              <w:t>IMAGE FILES</w:t>
            </w:r>
          </w:p>
        </w:tc>
        <w:tc>
          <w:tcPr>
            <w:tcW w:w="8457" w:type="dxa"/>
            <w:shd w:val="clear" w:color="auto" w:fill="auto"/>
            <w:tcMar/>
          </w:tcPr>
          <w:p w:rsidR="79673F0A" w:rsidP="79673F0A" w:rsidRDefault="79673F0A" w14:paraId="7FCFEF07" w14:textId="33F45B23">
            <w:pPr>
              <w:rPr>
                <w:rFonts w:ascii="Segoe UI" w:hAnsi="Segoe UI" w:cs="Segoe UI"/>
                <w:color w:val="7F7F7F" w:themeColor="text1" w:themeTint="80" w:themeShade="FF"/>
                <w:sz w:val="18"/>
                <w:szCs w:val="18"/>
              </w:rPr>
            </w:pPr>
          </w:p>
        </w:tc>
      </w:tr>
      <w:tr w:rsidR="79673F0A" w:rsidTr="04F0337F" w14:paraId="1B9F0294">
        <w:trPr>
          <w:trHeight w:val="17"/>
        </w:trPr>
        <w:tc>
          <w:tcPr>
            <w:tcW w:w="2601" w:type="dxa"/>
            <w:shd w:val="clear" w:color="auto" w:fill="F2F2F2" w:themeFill="background1" w:themeFillShade="F2"/>
            <w:tcMar/>
          </w:tcPr>
          <w:p w:rsidR="79673F0A" w:rsidP="79673F0A" w:rsidRDefault="79673F0A" w14:paraId="60EAC395" w14:textId="2F8D99F6">
            <w:pPr>
              <w:rPr>
                <w:rFonts w:cs="MyriadPro-Bold"/>
                <w:b w:val="1"/>
                <w:bCs w:val="1"/>
                <w:color w:val="000000" w:themeColor="text1" w:themeTint="FF" w:themeShade="FF"/>
                <w:sz w:val="20"/>
                <w:szCs w:val="20"/>
              </w:rPr>
            </w:pPr>
            <w:r w:rsidRPr="79673F0A" w:rsidR="79673F0A">
              <w:rPr>
                <w:rFonts w:cs="MyriadPro-Bold"/>
                <w:b w:val="1"/>
                <w:bCs w:val="1"/>
                <w:color w:val="000000" w:themeColor="text1" w:themeTint="FF" w:themeShade="FF"/>
                <w:sz w:val="20"/>
                <w:szCs w:val="20"/>
              </w:rPr>
              <w:t>MP4s/V</w:t>
            </w:r>
            <w:r w:rsidRPr="79673F0A" w:rsidR="79673F0A">
              <w:rPr>
                <w:rFonts w:cs="MyriadPro-Bold"/>
                <w:b w:val="1"/>
                <w:bCs w:val="1"/>
                <w:color w:val="000000" w:themeColor="text1" w:themeTint="FF" w:themeShade="FF"/>
                <w:sz w:val="20"/>
                <w:szCs w:val="20"/>
              </w:rPr>
              <w:t>IDE</w:t>
            </w:r>
            <w:r w:rsidRPr="79673F0A" w:rsidR="79673F0A">
              <w:rPr>
                <w:rFonts w:cs="MyriadPro-Bold"/>
                <w:b w:val="1"/>
                <w:bCs w:val="1"/>
                <w:color w:val="000000" w:themeColor="text1" w:themeTint="FF" w:themeShade="FF"/>
                <w:sz w:val="20"/>
                <w:szCs w:val="20"/>
              </w:rPr>
              <w:t>O FILES</w:t>
            </w:r>
          </w:p>
        </w:tc>
        <w:tc>
          <w:tcPr>
            <w:tcW w:w="8457" w:type="dxa"/>
            <w:shd w:val="clear" w:color="auto" w:fill="auto"/>
            <w:tcMar/>
          </w:tcPr>
          <w:p w:rsidR="79673F0A" w:rsidP="79673F0A" w:rsidRDefault="79673F0A" w14:paraId="6703D8E7">
            <w:pPr>
              <w:rPr>
                <w:rFonts w:ascii="Segoe UI" w:hAnsi="Segoe UI" w:cs="Segoe UI"/>
                <w:color w:val="7F7F7F" w:themeColor="text1" w:themeTint="80" w:themeShade="FF"/>
                <w:sz w:val="18"/>
                <w:szCs w:val="18"/>
              </w:rPr>
            </w:pPr>
          </w:p>
        </w:tc>
      </w:tr>
    </w:tbl>
    <w:p w:rsidR="79673F0A" w:rsidP="79673F0A" w:rsidRDefault="79673F0A" w14:paraId="28D6A238" w14:textId="39965BEA">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4808F18D" w:rsidTr="04F0337F" w14:paraId="784FE966">
        <w:trPr>
          <w:trHeight w:val="417"/>
        </w:trPr>
        <w:tc>
          <w:tcPr>
            <w:tcW w:w="2601" w:type="dxa"/>
            <w:shd w:val="clear" w:color="auto" w:fill="5879CC"/>
            <w:tcMar/>
          </w:tcPr>
          <w:p w:rsidR="4808F18D" w:rsidP="4808F18D" w:rsidRDefault="4808F18D" w14:paraId="4FEE17F4" w14:textId="1A9F0F00">
            <w:pPr>
              <w:rPr>
                <w:rFonts w:cs="MyriadPro-Bold"/>
                <w:b w:val="1"/>
                <w:bCs w:val="1"/>
                <w:color w:val="FFFFFF" w:themeColor="background1" w:themeTint="FF" w:themeShade="FF"/>
                <w:sz w:val="20"/>
                <w:szCs w:val="20"/>
              </w:rPr>
            </w:pPr>
            <w:r w:rsidRPr="4808F18D" w:rsidR="4808F18D">
              <w:rPr>
                <w:rFonts w:cs="MyriadPro-Bold"/>
                <w:b w:val="1"/>
                <w:bCs w:val="1"/>
                <w:color w:val="FFFFFF" w:themeColor="background1" w:themeTint="FF" w:themeShade="FF"/>
                <w:sz w:val="20"/>
                <w:szCs w:val="20"/>
              </w:rPr>
              <w:t>PAGE NAME</w:t>
            </w:r>
          </w:p>
          <w:p w:rsidR="4808F18D" w:rsidP="4808F18D" w:rsidRDefault="4808F18D" w14:paraId="2CD50B23" w14:textId="788883E8">
            <w:pPr>
              <w:rPr>
                <w:rFonts w:cs="MyriadPro-Bold"/>
                <w:color w:val="244061" w:themeColor="accent1" w:themeTint="FF" w:themeShade="80"/>
                <w:sz w:val="16"/>
                <w:szCs w:val="16"/>
              </w:rPr>
            </w:pPr>
            <w:r w:rsidRPr="4808F18D" w:rsidR="4808F18D">
              <w:rPr>
                <w:rFonts w:cs="MyriadPro-Bold"/>
                <w:color w:val="FFFFFF" w:themeColor="background1" w:themeTint="FF" w:themeShade="FF"/>
                <w:sz w:val="16"/>
                <w:szCs w:val="16"/>
              </w:rPr>
              <w:t xml:space="preserve">Maps </w:t>
            </w:r>
            <w:r w:rsidRPr="4808F18D" w:rsidR="4808F18D">
              <w:rPr>
                <w:rFonts w:cs="MyriadPro-Bold"/>
                <w:color w:val="FFFFFF" w:themeColor="background1" w:themeTint="FF" w:themeShade="FF"/>
                <w:sz w:val="16"/>
                <w:szCs w:val="16"/>
              </w:rPr>
              <w:t>to the site map page</w:t>
            </w:r>
            <w:r w:rsidRPr="4808F18D" w:rsidR="4808F18D">
              <w:rPr>
                <w:rFonts w:cs="MyriadPro-Bold"/>
                <w:color w:val="FFFFFF" w:themeColor="background1" w:themeTint="FF" w:themeShade="FF"/>
                <w:sz w:val="16"/>
                <w:szCs w:val="16"/>
              </w:rPr>
              <w:t>.</w:t>
            </w:r>
          </w:p>
        </w:tc>
        <w:tc>
          <w:tcPr>
            <w:tcW w:w="8457" w:type="dxa"/>
            <w:shd w:val="clear" w:color="auto" w:fill="5879CC"/>
            <w:tcMar/>
          </w:tcPr>
          <w:p w:rsidR="3DF24DEE" w:rsidP="4808F18D" w:rsidRDefault="3DF24DEE" w14:paraId="78114E5B" w14:textId="0B5D556D">
            <w:pPr>
              <w:pStyle w:val="Heading1"/>
              <w:bidi w:val="0"/>
              <w:spacing w:before="240" w:beforeAutospacing="off" w:after="0" w:afterAutospacing="off" w:line="260" w:lineRule="exact"/>
              <w:ind w:left="0" w:right="0"/>
              <w:jc w:val="left"/>
            </w:pPr>
            <w:r w:rsidRPr="4808F18D" w:rsidR="3DF24DEE">
              <w:rPr>
                <w:rFonts w:ascii="Segoe UI" w:hAnsi="Segoe UI" w:cs="Segoe UI"/>
                <w:color w:val="FFFFFF" w:themeColor="background1" w:themeTint="FF" w:themeShade="FF"/>
                <w:sz w:val="22"/>
                <w:szCs w:val="22"/>
              </w:rPr>
              <w:t>Permanent Forms</w:t>
            </w:r>
          </w:p>
        </w:tc>
      </w:tr>
      <w:tr w:rsidR="4808F18D" w:rsidTr="04F0337F" w14:paraId="31443700">
        <w:trPr>
          <w:trHeight w:val="534"/>
        </w:trPr>
        <w:tc>
          <w:tcPr>
            <w:tcW w:w="2601" w:type="dxa"/>
            <w:shd w:val="clear" w:color="auto" w:fill="F2F2F2" w:themeFill="background1" w:themeFillShade="F2"/>
            <w:tcMar/>
          </w:tcPr>
          <w:p w:rsidR="4808F18D" w:rsidP="4808F18D" w:rsidRDefault="4808F18D" w14:paraId="6BB355E3" w14:textId="0BEF3805">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C</w:t>
            </w:r>
            <w:r w:rsidRPr="4808F18D" w:rsidR="4808F18D">
              <w:rPr>
                <w:rFonts w:cs="MyriadPro-Bold"/>
                <w:b w:val="1"/>
                <w:bCs w:val="1"/>
                <w:color w:val="000000" w:themeColor="text1" w:themeTint="FF" w:themeShade="FF"/>
                <w:sz w:val="20"/>
                <w:szCs w:val="20"/>
              </w:rPr>
              <w:t>URRENT</w:t>
            </w:r>
            <w:r w:rsidRPr="4808F18D" w:rsidR="4808F18D">
              <w:rPr>
                <w:rFonts w:cs="MyriadPro-Bold"/>
                <w:b w:val="1"/>
                <w:bCs w:val="1"/>
                <w:color w:val="000000" w:themeColor="text1" w:themeTint="FF" w:themeShade="FF"/>
                <w:sz w:val="20"/>
                <w:szCs w:val="20"/>
              </w:rPr>
              <w:t xml:space="preserve"> U</w:t>
            </w:r>
            <w:r w:rsidRPr="4808F18D" w:rsidR="4808F18D">
              <w:rPr>
                <w:rFonts w:cs="MyriadPro-Bold"/>
                <w:b w:val="1"/>
                <w:bCs w:val="1"/>
                <w:color w:val="000000" w:themeColor="text1" w:themeTint="FF" w:themeShade="FF"/>
                <w:sz w:val="20"/>
                <w:szCs w:val="20"/>
              </w:rPr>
              <w:t>RL</w:t>
            </w:r>
          </w:p>
        </w:tc>
        <w:tc>
          <w:tcPr>
            <w:tcW w:w="8457" w:type="dxa"/>
            <w:shd w:val="clear" w:color="auto" w:fill="auto"/>
            <w:tcMar/>
          </w:tcPr>
          <w:p w:rsidR="36A26AA4" w:rsidP="4808F18D" w:rsidRDefault="36A26AA4" w14:paraId="201F95BB" w14:textId="32889D06">
            <w:pPr>
              <w:pStyle w:val="Normal"/>
              <w:rPr>
                <w:rFonts w:ascii="Segoe UI" w:hAnsi="Segoe UI" w:eastAsia="ITC Avant Garde Gothic Book" w:cs="Segoe UI"/>
                <w:sz w:val="18"/>
                <w:szCs w:val="18"/>
              </w:rPr>
            </w:pPr>
            <w:hyperlink r:id="R1ee2cffcbd114728">
              <w:r w:rsidRPr="4808F18D" w:rsidR="36A26AA4">
                <w:rPr>
                  <w:rStyle w:val="Hyperlink"/>
                </w:rPr>
                <w:t>https://www.nifc.gov/hr/hr_formsPermanent.html</w:t>
              </w:r>
            </w:hyperlink>
            <w:r w:rsidR="36A26AA4">
              <w:rPr/>
              <w:t xml:space="preserve"> </w:t>
            </w:r>
            <w:r w:rsidR="4808F18D">
              <w:rPr/>
              <w:t xml:space="preserve">    </w:t>
            </w:r>
          </w:p>
        </w:tc>
      </w:tr>
      <w:tr w:rsidR="4808F18D" w:rsidTr="04F0337F" w14:paraId="1C48DDB8">
        <w:trPr>
          <w:trHeight w:val="534"/>
        </w:trPr>
        <w:tc>
          <w:tcPr>
            <w:tcW w:w="2601" w:type="dxa"/>
            <w:shd w:val="clear" w:color="auto" w:fill="F2F2F2" w:themeFill="background1" w:themeFillShade="F2"/>
            <w:tcMar/>
          </w:tcPr>
          <w:p w:rsidR="4808F18D" w:rsidP="4808F18D" w:rsidRDefault="4808F18D" w14:paraId="25B00EF7" w14:textId="171C149D">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PROPOSED URL</w:t>
            </w:r>
          </w:p>
          <w:p w:rsidR="4808F18D" w:rsidP="4808F18D" w:rsidRDefault="4808F18D" w14:paraId="2877D31A" w14:textId="6BAEAF40">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Include primary keyword.</w:t>
            </w:r>
          </w:p>
        </w:tc>
        <w:tc>
          <w:tcPr>
            <w:tcW w:w="8457" w:type="dxa"/>
            <w:shd w:val="clear" w:color="auto" w:fill="auto"/>
            <w:tcMar/>
          </w:tcPr>
          <w:p w:rsidR="4808F18D" w:rsidP="4808F18D" w:rsidRDefault="4808F18D" w14:paraId="6055F363" w14:textId="21944082">
            <w:pPr>
              <w:rPr>
                <w:rFonts w:ascii="Segoe UI" w:hAnsi="Segoe UI" w:eastAsia="ITC Avant Garde Gothic Book" w:cs="Segoe UI"/>
                <w:sz w:val="18"/>
                <w:szCs w:val="18"/>
              </w:rPr>
            </w:pPr>
            <w:r w:rsidRPr="4808F18D" w:rsidR="4808F18D">
              <w:rPr>
                <w:rFonts w:ascii="Segoe UI" w:hAnsi="Segoe UI" w:eastAsia="ITC Avant Garde Gothic Book" w:cs="Segoe UI"/>
                <w:sz w:val="18"/>
                <w:szCs w:val="18"/>
              </w:rPr>
              <w:t>/</w:t>
            </w:r>
            <w:proofErr w:type="spellStart"/>
            <w:r w:rsidRPr="4808F18D" w:rsidR="4808F18D">
              <w:rPr>
                <w:rFonts w:ascii="Segoe UI" w:hAnsi="Segoe UI" w:eastAsia="ITC Avant Garde Gothic Book" w:cs="Segoe UI"/>
                <w:sz w:val="18"/>
                <w:szCs w:val="18"/>
              </w:rPr>
              <w:t>nifc</w:t>
            </w:r>
            <w:proofErr w:type="spellEnd"/>
            <w:r w:rsidRPr="4808F18D" w:rsidR="4808F18D">
              <w:rPr>
                <w:rFonts w:ascii="Segoe UI" w:hAnsi="Segoe UI" w:eastAsia="ITC Avant Garde Gothic Book" w:cs="Segoe UI"/>
                <w:sz w:val="18"/>
                <w:szCs w:val="18"/>
              </w:rPr>
              <w:t>-careers/</w:t>
            </w:r>
            <w:proofErr w:type="spellStart"/>
            <w:r w:rsidRPr="4808F18D" w:rsidR="4808F18D">
              <w:rPr>
                <w:rFonts w:ascii="Segoe UI" w:hAnsi="Segoe UI" w:eastAsia="ITC Avant Garde Gothic Book" w:cs="Segoe UI"/>
                <w:sz w:val="18"/>
                <w:szCs w:val="18"/>
              </w:rPr>
              <w:t>nifc-hr</w:t>
            </w:r>
            <w:proofErr w:type="spellEnd"/>
            <w:r w:rsidRPr="4808F18D" w:rsidR="4808F18D">
              <w:rPr>
                <w:rFonts w:ascii="Segoe UI" w:hAnsi="Segoe UI" w:eastAsia="ITC Avant Garde Gothic Book" w:cs="Segoe UI"/>
                <w:sz w:val="18"/>
                <w:szCs w:val="18"/>
              </w:rPr>
              <w:t>/forms</w:t>
            </w:r>
            <w:r w:rsidRPr="4808F18D" w:rsidR="7BF80795">
              <w:rPr>
                <w:rFonts w:ascii="Segoe UI" w:hAnsi="Segoe UI" w:eastAsia="ITC Avant Garde Gothic Book" w:cs="Segoe UI"/>
                <w:sz w:val="18"/>
                <w:szCs w:val="18"/>
              </w:rPr>
              <w:t>/forms-permanent</w:t>
            </w:r>
            <w:r w:rsidRPr="4808F18D" w:rsidR="4808F18D">
              <w:rPr>
                <w:rFonts w:ascii="Segoe UI" w:hAnsi="Segoe UI" w:eastAsia="ITC Avant Garde Gothic Book" w:cs="Segoe UI"/>
                <w:sz w:val="18"/>
                <w:szCs w:val="18"/>
              </w:rPr>
              <w:t>.html</w:t>
            </w:r>
          </w:p>
        </w:tc>
      </w:tr>
      <w:tr w:rsidR="4808F18D" w:rsidTr="04F0337F" w14:paraId="127A7612">
        <w:tc>
          <w:tcPr>
            <w:tcW w:w="2601" w:type="dxa"/>
            <w:shd w:val="clear" w:color="auto" w:fill="F2F2F2" w:themeFill="background1" w:themeFillShade="F2"/>
            <w:tcMar/>
          </w:tcPr>
          <w:p w:rsidR="4808F18D" w:rsidP="4808F18D" w:rsidRDefault="4808F18D" w14:paraId="6BB052E9" w14:textId="7D57016E">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KEYWORDS TARGETED</w:t>
            </w:r>
          </w:p>
          <w:p w:rsidR="4808F18D" w:rsidP="4808F18D" w:rsidRDefault="4808F18D" w14:paraId="631BEE8E" w14:textId="6A251063">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List the primary </w:t>
            </w:r>
            <w:r w:rsidRPr="4808F18D" w:rsidR="4808F18D">
              <w:rPr>
                <w:rFonts w:cs="MyriadPro-Regular"/>
                <w:color w:val="000000" w:themeColor="text1" w:themeTint="FF" w:themeShade="FF"/>
                <w:sz w:val="16"/>
                <w:szCs w:val="16"/>
              </w:rPr>
              <w:t>keyword</w:t>
            </w:r>
            <w:r w:rsidRPr="4808F18D" w:rsidR="4808F18D">
              <w:rPr>
                <w:rFonts w:cs="MyriadPro-Regular"/>
                <w:color w:val="000000" w:themeColor="text1" w:themeTint="FF" w:themeShade="FF"/>
                <w:sz w:val="16"/>
                <w:szCs w:val="16"/>
              </w:rPr>
              <w:t>(s)</w:t>
            </w:r>
            <w:r w:rsidRPr="4808F18D" w:rsidR="4808F18D">
              <w:rPr>
                <w:rFonts w:cs="MyriadPro-Regular"/>
                <w:color w:val="000000" w:themeColor="text1" w:themeTint="FF" w:themeShade="FF"/>
                <w:sz w:val="16"/>
                <w:szCs w:val="16"/>
              </w:rPr>
              <w:t xml:space="preserve"> first.</w:t>
            </w:r>
          </w:p>
        </w:tc>
        <w:tc>
          <w:tcPr>
            <w:tcW w:w="8457" w:type="dxa"/>
            <w:shd w:val="clear" w:color="auto" w:fill="auto"/>
            <w:tcMar/>
          </w:tcPr>
          <w:p w:rsidR="4808F18D" w:rsidP="4808F18D" w:rsidRDefault="4808F18D" w14:paraId="5FCDE415" w14:textId="1453D7F4">
            <w:pPr>
              <w:rPr>
                <w:rFonts w:ascii="Segoe UI" w:hAnsi="Segoe UI" w:cs="Segoe UI"/>
                <w:color w:val="000000" w:themeColor="text1" w:themeTint="FF" w:themeShade="FF"/>
                <w:sz w:val="18"/>
                <w:szCs w:val="18"/>
              </w:rPr>
            </w:pPr>
            <w:r w:rsidRPr="4808F18D" w:rsidR="4808F18D">
              <w:rPr>
                <w:rFonts w:ascii="Segoe UI" w:hAnsi="Segoe UI" w:cs="Segoe UI"/>
                <w:color w:val="000000" w:themeColor="text1" w:themeTint="FF" w:themeShade="FF"/>
                <w:sz w:val="18"/>
                <w:szCs w:val="18"/>
              </w:rPr>
              <w:t>National Interagency Fire Center; NIFC;</w:t>
            </w:r>
            <w:r w:rsidRPr="4808F18D" w:rsidR="4808F18D">
              <w:rPr>
                <w:rFonts w:ascii="Segoe UI" w:hAnsi="Segoe UI" w:cs="Segoe UI"/>
                <w:color w:val="000000" w:themeColor="text1" w:themeTint="FF" w:themeShade="FF"/>
                <w:sz w:val="18"/>
                <w:szCs w:val="18"/>
              </w:rPr>
              <w:t xml:space="preserve"> human resources</w:t>
            </w:r>
            <w:r w:rsidRPr="4808F18D" w:rsidR="4808F18D">
              <w:rPr>
                <w:rFonts w:ascii="Segoe UI" w:hAnsi="Segoe UI" w:cs="Segoe UI"/>
                <w:color w:val="000000" w:themeColor="text1" w:themeTint="FF" w:themeShade="FF"/>
                <w:sz w:val="18"/>
                <w:szCs w:val="18"/>
              </w:rPr>
              <w:t xml:space="preserve">; facility operation; engineering; work space; NIFC map; NIFC directions; </w:t>
            </w:r>
          </w:p>
        </w:tc>
      </w:tr>
      <w:tr w:rsidR="4808F18D" w:rsidTr="04F0337F" w14:paraId="1FA415B7">
        <w:tc>
          <w:tcPr>
            <w:tcW w:w="2601" w:type="dxa"/>
            <w:shd w:val="clear" w:color="auto" w:fill="F2F2F2" w:themeFill="background1" w:themeFillShade="F2"/>
            <w:tcMar/>
          </w:tcPr>
          <w:p w:rsidR="4808F18D" w:rsidP="4808F18D" w:rsidRDefault="4808F18D" w14:paraId="646E122D" w14:textId="317FB63F">
            <w:pPr>
              <w:rPr>
                <w:rFonts w:cs="CenturyGothic-Bold"/>
                <w:b w:val="1"/>
                <w:bCs w:val="1"/>
                <w:color w:val="000000" w:themeColor="text1" w:themeTint="FF" w:themeShade="FF"/>
                <w:sz w:val="20"/>
                <w:szCs w:val="20"/>
              </w:rPr>
            </w:pPr>
            <w:r w:rsidRPr="4808F18D" w:rsidR="4808F18D">
              <w:rPr>
                <w:rFonts w:cs="CenturyGothic-Bold"/>
                <w:b w:val="1"/>
                <w:bCs w:val="1"/>
                <w:color w:val="000000" w:themeColor="text1" w:themeTint="FF" w:themeShade="FF"/>
                <w:sz w:val="20"/>
                <w:szCs w:val="20"/>
              </w:rPr>
              <w:t>TARGET AUDIENCE</w:t>
            </w:r>
          </w:p>
        </w:tc>
        <w:tc>
          <w:tcPr>
            <w:tcW w:w="8457" w:type="dxa"/>
            <w:shd w:val="clear" w:color="auto" w:fill="auto"/>
            <w:tcMar/>
          </w:tcPr>
          <w:p w:rsidR="4808F18D" w:rsidP="4808F18D" w:rsidRDefault="4808F18D" w14:paraId="0E546876"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4808F18D" w:rsidR="4808F18D">
              <w:rPr>
                <w:rFonts w:ascii="Segoe UI" w:hAnsi="Segoe UI" w:cs="Segoe UI"/>
                <w:color w:val="000000" w:themeColor="text1" w:themeTint="FF" w:themeShade="FF"/>
                <w:sz w:val="18"/>
                <w:szCs w:val="18"/>
                <w:u w:val="none"/>
              </w:rPr>
              <w:t>General public; wildland firefighters; wildland fire personnel; students</w:t>
            </w:r>
          </w:p>
        </w:tc>
      </w:tr>
      <w:tr w:rsidR="4808F18D" w:rsidTr="04F0337F" w14:paraId="527C9930">
        <w:tc>
          <w:tcPr>
            <w:tcW w:w="2601" w:type="dxa"/>
            <w:shd w:val="clear" w:color="auto" w:fill="F2F2F2" w:themeFill="background1" w:themeFillShade="F2"/>
            <w:tcMar/>
          </w:tcPr>
          <w:p w:rsidR="4808F18D" w:rsidP="4808F18D" w:rsidRDefault="4808F18D" w14:paraId="0AFE2313" w14:textId="2A49E131">
            <w:pPr>
              <w:rPr>
                <w:rFonts w:cs="CenturyGothic-Bold"/>
                <w:b w:val="1"/>
                <w:bCs w:val="1"/>
                <w:color w:val="000000" w:themeColor="text1" w:themeTint="FF" w:themeShade="FF"/>
                <w:sz w:val="20"/>
                <w:szCs w:val="20"/>
              </w:rPr>
            </w:pPr>
            <w:r w:rsidRPr="4808F18D" w:rsidR="4808F18D">
              <w:rPr>
                <w:rFonts w:cs="CenturyGothic-Bold"/>
                <w:b w:val="1"/>
                <w:bCs w:val="1"/>
                <w:color w:val="000000" w:themeColor="text1" w:themeTint="FF" w:themeShade="FF"/>
                <w:sz w:val="20"/>
                <w:szCs w:val="20"/>
              </w:rPr>
              <w:t>VISITOR EXPECTATION</w:t>
            </w:r>
          </w:p>
        </w:tc>
        <w:tc>
          <w:tcPr>
            <w:tcW w:w="8457" w:type="dxa"/>
            <w:shd w:val="clear" w:color="auto" w:fill="auto"/>
            <w:tcMar/>
          </w:tcPr>
          <w:p w:rsidR="4808F18D" w:rsidP="4808F18D" w:rsidRDefault="4808F18D" w14:paraId="13385BC1" w14:textId="26A3F6B8">
            <w:pPr>
              <w:pStyle w:val="Normal"/>
              <w:rPr>
                <w:rFonts w:ascii="Segoe UI" w:hAnsi="Segoe UI" w:eastAsia="Segoe UI" w:cs="Segoe UI"/>
                <w:noProof w:val="0"/>
                <w:sz w:val="18"/>
                <w:szCs w:val="18"/>
                <w:lang w:val="en-US"/>
              </w:rPr>
            </w:pPr>
            <w:r w:rsidRPr="4808F18D" w:rsidR="4808F18D">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4808F18D" w:rsidTr="04F0337F" w14:paraId="431E5215">
        <w:tc>
          <w:tcPr>
            <w:tcW w:w="2601" w:type="dxa"/>
            <w:shd w:val="clear" w:color="auto" w:fill="F2F2F2" w:themeFill="background1" w:themeFillShade="F2"/>
            <w:tcMar/>
          </w:tcPr>
          <w:p w:rsidR="4808F18D" w:rsidP="4808F18D" w:rsidRDefault="4808F18D" w14:paraId="52FEC16B" w14:textId="653A7117">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TITLE TAG</w:t>
            </w:r>
          </w:p>
          <w:p w:rsidR="4808F18D" w:rsidP="4808F18D" w:rsidRDefault="4808F18D" w14:paraId="0AA81CE4" w14:textId="7EDA0FCA">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Start title with </w:t>
            </w:r>
            <w:r w:rsidRPr="4808F18D" w:rsidR="4808F18D">
              <w:rPr>
                <w:rFonts w:cs="MyriadPro-Regular"/>
                <w:color w:val="000000" w:themeColor="text1" w:themeTint="FF" w:themeShade="FF"/>
                <w:sz w:val="16"/>
                <w:szCs w:val="16"/>
              </w:rPr>
              <w:t>main</w:t>
            </w:r>
            <w:r w:rsidRPr="4808F18D" w:rsidR="4808F18D">
              <w:rPr>
                <w:rFonts w:cs="MyriadPro-Regular"/>
                <w:color w:val="000000" w:themeColor="text1" w:themeTint="FF" w:themeShade="FF"/>
                <w:sz w:val="16"/>
                <w:szCs w:val="16"/>
              </w:rPr>
              <w:t xml:space="preserve"> keyword.</w:t>
            </w:r>
          </w:p>
        </w:tc>
        <w:tc>
          <w:tcPr>
            <w:tcW w:w="8457" w:type="dxa"/>
            <w:shd w:val="clear" w:color="auto" w:fill="auto"/>
            <w:tcMar/>
          </w:tcPr>
          <w:p w:rsidR="142D1C47" w:rsidP="4808F18D" w:rsidRDefault="142D1C47" w14:paraId="72DDE21F" w14:textId="18F18D5A">
            <w:pPr>
              <w:pStyle w:val="Normal"/>
              <w:bidi w:val="0"/>
              <w:spacing w:before="0" w:beforeAutospacing="off" w:after="0" w:afterAutospacing="off" w:line="260" w:lineRule="exact"/>
              <w:ind w:left="0" w:right="0"/>
              <w:jc w:val="both"/>
            </w:pPr>
            <w:r w:rsidRPr="4808F18D" w:rsidR="142D1C47">
              <w:rPr>
                <w:rStyle w:val="Hyperlink"/>
                <w:rFonts w:ascii="Segoe UI" w:hAnsi="Segoe UI" w:cs="Segoe UI"/>
                <w:color w:val="auto"/>
                <w:sz w:val="18"/>
                <w:szCs w:val="18"/>
                <w:u w:val="none"/>
              </w:rPr>
              <w:t xml:space="preserve">Permanent </w:t>
            </w:r>
            <w:r w:rsidRPr="4808F18D" w:rsidR="4808F18D">
              <w:rPr>
                <w:rStyle w:val="Hyperlink"/>
                <w:rFonts w:ascii="Segoe UI" w:hAnsi="Segoe UI" w:cs="Segoe UI"/>
                <w:color w:val="auto"/>
                <w:sz w:val="18"/>
                <w:szCs w:val="18"/>
                <w:u w:val="none"/>
              </w:rPr>
              <w:t>Forms</w:t>
            </w:r>
          </w:p>
        </w:tc>
      </w:tr>
      <w:tr w:rsidR="4808F18D" w:rsidTr="04F0337F" w14:paraId="05B461EA">
        <w:tc>
          <w:tcPr>
            <w:tcW w:w="2601" w:type="dxa"/>
            <w:shd w:val="clear" w:color="auto" w:fill="F2F2F2" w:themeFill="background1" w:themeFillShade="F2"/>
            <w:tcMar/>
          </w:tcPr>
          <w:p w:rsidR="4808F18D" w:rsidP="4808F18D" w:rsidRDefault="4808F18D" w14:paraId="047509D9" w14:textId="1F6BC372">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META DESCRIPTION</w:t>
            </w:r>
          </w:p>
          <w:p w:rsidR="4808F18D" w:rsidP="4808F18D" w:rsidRDefault="4808F18D" w14:paraId="3F85D3E3" w14:textId="752FFD81">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Contains about 20-25 words</w:t>
            </w:r>
          </w:p>
        </w:tc>
        <w:tc>
          <w:tcPr>
            <w:tcW w:w="8457" w:type="dxa"/>
            <w:shd w:val="clear" w:color="auto" w:fill="auto"/>
            <w:tcMar/>
          </w:tcPr>
          <w:p w:rsidR="4808F18D" w:rsidP="4808F18D" w:rsidRDefault="4808F18D" w14:paraId="172EF044" w14:textId="76A6CAC4">
            <w:pPr>
              <w:rPr>
                <w:rFonts w:ascii="Segoe UI" w:hAnsi="Segoe UI" w:cs="Segoe UI"/>
                <w:color w:val="000000" w:themeColor="text1" w:themeTint="FF" w:themeShade="FF"/>
                <w:sz w:val="18"/>
                <w:szCs w:val="18"/>
              </w:rPr>
            </w:pPr>
            <w:r w:rsidRPr="4808F18D" w:rsidR="4808F18D">
              <w:rPr>
                <w:rFonts w:ascii="Segoe UI" w:hAnsi="Segoe UI" w:cs="Segoe UI"/>
                <w:color w:val="000000" w:themeColor="text1" w:themeTint="FF" w:themeShade="FF"/>
                <w:sz w:val="18"/>
                <w:szCs w:val="18"/>
              </w:rPr>
              <w:t>National Interagency Fire Center; NIFC;</w:t>
            </w:r>
            <w:r w:rsidRPr="4808F18D" w:rsidR="4808F18D">
              <w:rPr>
                <w:rFonts w:ascii="Segoe UI" w:hAnsi="Segoe UI" w:cs="Segoe UI"/>
                <w:color w:val="000000" w:themeColor="text1" w:themeTint="FF" w:themeShade="FF"/>
                <w:sz w:val="18"/>
                <w:szCs w:val="18"/>
              </w:rPr>
              <w:t xml:space="preserve"> human resources</w:t>
            </w:r>
            <w:r w:rsidRPr="4808F18D" w:rsidR="4808F18D">
              <w:rPr>
                <w:rFonts w:ascii="Segoe UI" w:hAnsi="Segoe UI" w:cs="Segoe UI"/>
                <w:color w:val="000000" w:themeColor="text1" w:themeTint="FF" w:themeShade="FF"/>
                <w:sz w:val="18"/>
                <w:szCs w:val="18"/>
              </w:rPr>
              <w:t>; work space; maintenance; engineering; operations;</w:t>
            </w:r>
          </w:p>
        </w:tc>
      </w:tr>
      <w:tr w:rsidR="4808F18D" w:rsidTr="04F0337F" w14:paraId="5E5C2BB0">
        <w:tc>
          <w:tcPr>
            <w:tcW w:w="2601" w:type="dxa"/>
            <w:shd w:val="clear" w:color="auto" w:fill="F2F2F2" w:themeFill="background1" w:themeFillShade="F2"/>
            <w:tcMar/>
          </w:tcPr>
          <w:p w:rsidR="4808F18D" w:rsidP="4808F18D" w:rsidRDefault="4808F18D" w14:paraId="0CB513E1">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HEADER</w:t>
            </w:r>
          </w:p>
          <w:p w:rsidR="4808F18D" w:rsidP="4808F18D" w:rsidRDefault="4808F18D" w14:paraId="70C133F7" w14:textId="67CCE26B">
            <w:pPr>
              <w:rPr>
                <w:rFonts w:cs="MyriadPro-Bold"/>
                <w:b w:val="1"/>
                <w:bCs w:val="1"/>
                <w:color w:val="000000" w:themeColor="text1" w:themeTint="FF" w:themeShade="FF"/>
                <w:sz w:val="20"/>
                <w:szCs w:val="20"/>
              </w:rPr>
            </w:pPr>
            <w:r w:rsidRPr="4808F18D" w:rsidR="4808F18D">
              <w:rPr>
                <w:rFonts w:cs="MyriadPro-Regular"/>
                <w:color w:val="000000" w:themeColor="text1" w:themeTint="FF" w:themeShade="FF"/>
                <w:sz w:val="16"/>
                <w:szCs w:val="16"/>
              </w:rPr>
              <w:t>Contains headlines</w:t>
            </w:r>
          </w:p>
        </w:tc>
        <w:tc>
          <w:tcPr>
            <w:tcW w:w="8457" w:type="dxa"/>
            <w:shd w:val="clear" w:color="auto" w:fill="auto"/>
            <w:tcMar/>
          </w:tcPr>
          <w:p w:rsidR="23A114AC" w:rsidP="4808F18D" w:rsidRDefault="23A114AC" w14:paraId="506C6876" w14:textId="34C515CC">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rPr>
            </w:pPr>
            <w:r w:rsidRPr="4808F18D" w:rsidR="23A114AC">
              <w:rPr>
                <w:rFonts w:ascii="Segoe UI" w:hAnsi="Segoe UI" w:cs="Segoe UI"/>
                <w:color w:val="000000" w:themeColor="text1" w:themeTint="FF" w:themeShade="FF"/>
                <w:sz w:val="18"/>
                <w:szCs w:val="18"/>
              </w:rPr>
              <w:t xml:space="preserve">Permanent </w:t>
            </w:r>
            <w:r w:rsidRPr="4808F18D" w:rsidR="4808F18D">
              <w:rPr>
                <w:rFonts w:ascii="Segoe UI" w:hAnsi="Segoe UI" w:cs="Segoe UI"/>
                <w:color w:val="000000" w:themeColor="text1" w:themeTint="FF" w:themeShade="FF"/>
                <w:sz w:val="18"/>
                <w:szCs w:val="18"/>
              </w:rPr>
              <w:t>Forms</w:t>
            </w:r>
          </w:p>
        </w:tc>
      </w:tr>
      <w:tr w:rsidR="4808F18D" w:rsidTr="04F0337F" w14:paraId="6DBE741D">
        <w:tc>
          <w:tcPr>
            <w:tcW w:w="2601" w:type="dxa"/>
            <w:shd w:val="clear" w:color="auto" w:fill="F2F2F2" w:themeFill="background1" w:themeFillShade="F2"/>
            <w:tcMar/>
          </w:tcPr>
          <w:p w:rsidR="4808F18D" w:rsidP="4808F18D" w:rsidRDefault="4808F18D" w14:paraId="098F57CE">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SUBHEADERs</w:t>
            </w:r>
          </w:p>
          <w:p w:rsidR="4808F18D" w:rsidP="4808F18D" w:rsidRDefault="4808F18D" w14:paraId="5E3C57AF">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Contains </w:t>
            </w:r>
            <w:r w:rsidRPr="4808F18D" w:rsidR="4808F18D">
              <w:rPr>
                <w:rFonts w:cs="MyriadPro-Regular"/>
                <w:color w:val="000000" w:themeColor="text1" w:themeTint="FF" w:themeShade="FF"/>
                <w:sz w:val="16"/>
                <w:szCs w:val="16"/>
              </w:rPr>
              <w:t>list of subleaders and titles</w:t>
            </w:r>
          </w:p>
          <w:p w:rsidR="4808F18D" w:rsidP="4808F18D" w:rsidRDefault="4808F18D" w14:paraId="05608B50" w14:textId="7DA5F0BC">
            <w:pPr>
              <w:jc w:val="right"/>
              <w:rPr>
                <w:rFonts w:cs="MyriadPro-Bold"/>
                <w:color w:val="000000" w:themeColor="text1" w:themeTint="FF" w:themeShade="FF"/>
                <w:sz w:val="20"/>
                <w:szCs w:val="20"/>
              </w:rPr>
            </w:pPr>
          </w:p>
        </w:tc>
        <w:tc>
          <w:tcPr>
            <w:tcW w:w="8457" w:type="dxa"/>
            <w:shd w:val="clear" w:color="auto" w:fill="auto"/>
            <w:tcMar/>
          </w:tcPr>
          <w:p w:rsidR="4808F18D" w:rsidP="4808F18D" w:rsidRDefault="4808F18D" w14:paraId="045F1485" w14:textId="434B723C">
            <w:pPr>
              <w:pStyle w:val="ListParagraph"/>
              <w:ind w:left="0"/>
              <w:rPr>
                <w:rFonts w:ascii="Segoe UI" w:hAnsi="Segoe UI" w:cs="Segoe UI"/>
                <w:sz w:val="18"/>
                <w:szCs w:val="18"/>
              </w:rPr>
            </w:pPr>
            <w:r w:rsidRPr="4808F18D" w:rsidR="4808F18D">
              <w:rPr>
                <w:rFonts w:ascii="Segoe UI" w:hAnsi="Segoe UI" w:cs="Segoe UI"/>
                <w:sz w:val="18"/>
                <w:szCs w:val="18"/>
              </w:rPr>
              <w:t>none</w:t>
            </w:r>
          </w:p>
        </w:tc>
      </w:tr>
      <w:tr w:rsidR="4808F18D" w:rsidTr="04F0337F" w14:paraId="3ABCF3AF">
        <w:trPr>
          <w:trHeight w:val="17"/>
        </w:trPr>
        <w:tc>
          <w:tcPr>
            <w:tcW w:w="2601" w:type="dxa"/>
            <w:shd w:val="clear" w:color="auto" w:fill="F2F2F2" w:themeFill="background1" w:themeFillShade="F2"/>
            <w:tcMar/>
          </w:tcPr>
          <w:p w:rsidR="4808F18D" w:rsidP="4808F18D" w:rsidRDefault="4808F18D" w14:paraId="48E06994" w14:textId="3CF572B2">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CONTENT</w:t>
            </w:r>
          </w:p>
          <w:p w:rsidR="4808F18D" w:rsidP="4808F18D" w:rsidRDefault="4808F18D" w14:paraId="562078F8">
            <w:pPr>
              <w:rPr>
                <w:rFonts w:cs="MyriadPro-Bold"/>
                <w:color w:val="000000" w:themeColor="text1" w:themeTint="FF" w:themeShade="FF"/>
                <w:sz w:val="16"/>
                <w:szCs w:val="16"/>
              </w:rPr>
            </w:pPr>
            <w:r w:rsidRPr="4808F18D" w:rsidR="4808F18D">
              <w:rPr>
                <w:rFonts w:cs="MyriadPro-Bold"/>
                <w:color w:val="000000" w:themeColor="text1" w:themeTint="FF" w:themeShade="FF"/>
                <w:sz w:val="16"/>
                <w:szCs w:val="16"/>
              </w:rPr>
              <w:t>Insert new or existing content.</w:t>
            </w:r>
          </w:p>
          <w:p w:rsidR="4808F18D" w:rsidP="4808F18D" w:rsidRDefault="4808F18D" w14:paraId="1E3B7418" w14:textId="2D930D82">
            <w:pPr>
              <w:rPr>
                <w:rFonts w:cs="MyriadPro-Bold"/>
                <w:color w:val="000000" w:themeColor="text1" w:themeTint="FF" w:themeShade="FF"/>
                <w:sz w:val="16"/>
                <w:szCs w:val="16"/>
              </w:rPr>
            </w:pPr>
            <w:r w:rsidRPr="4808F18D" w:rsidR="4808F18D">
              <w:rPr>
                <w:rFonts w:cs="MyriadPro-Bold"/>
                <w:color w:val="0070C0"/>
                <w:sz w:val="16"/>
                <w:szCs w:val="16"/>
              </w:rPr>
              <w:t>Word will check your spelling!</w:t>
            </w:r>
          </w:p>
        </w:tc>
        <w:tc>
          <w:tcPr>
            <w:tcW w:w="8457" w:type="dxa"/>
            <w:shd w:val="clear" w:color="auto" w:fill="auto"/>
            <w:tcMar/>
          </w:tcPr>
          <w:p w:rsidR="3C180EBC" w:rsidP="4808F18D" w:rsidRDefault="3C180EBC" w14:paraId="6987E1B8" w14:textId="6448CAB3">
            <w:pPr>
              <w:spacing w:line="330" w:lineRule="exact"/>
              <w:rPr>
                <w:rFonts w:ascii="Calibri" w:hAnsi="Calibri" w:eastAsia="Calibri" w:cs="Calibri" w:asciiTheme="majorAscii" w:hAnsiTheme="majorAscii" w:eastAsiaTheme="majorAscii" w:cstheme="majorAscii"/>
                <w:color w:val="auto"/>
                <w:sz w:val="22"/>
                <w:szCs w:val="22"/>
                <w:u w:val="none"/>
              </w:rPr>
            </w:pPr>
            <w:r w:rsidRPr="4808F18D" w:rsidR="3C180EBC">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Salary Table</w:t>
            </w:r>
            <w:r w:rsidRPr="4808F18D" w:rsidR="6031AD23">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w:t>
            </w:r>
            <w:hyperlink r:id="R54fa7d0dfd9b4dfa">
              <w:r w:rsidRPr="4808F18D" w:rsidR="6031AD23">
                <w:rPr>
                  <w:rStyle w:val="Hyperlink"/>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https://www.opm.gov/policy-data-oversight/pay-leave/salaries-wages/</w:t>
              </w:r>
            </w:hyperlink>
            <w:r w:rsidRPr="4808F18D" w:rsidR="6031AD23">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w:t>
            </w:r>
          </w:p>
          <w:p w:rsidR="3C180EBC" w:rsidP="4808F18D" w:rsidRDefault="3C180EBC" w14:paraId="0185F45A" w14:textId="445C8AA6">
            <w:pPr>
              <w:spacing w:line="330" w:lineRule="exact"/>
              <w:rPr>
                <w:rFonts w:ascii="Calibri" w:hAnsi="Calibri" w:eastAsia="Calibri" w:cs="Calibri" w:asciiTheme="majorAscii" w:hAnsiTheme="majorAscii" w:eastAsiaTheme="majorAscii" w:cstheme="majorAscii"/>
                <w:color w:val="auto"/>
                <w:sz w:val="22"/>
                <w:szCs w:val="22"/>
                <w:u w:val="none"/>
              </w:rPr>
            </w:pPr>
            <w:r w:rsidRPr="4808F18D" w:rsidR="3C180EBC">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New Employee Benefit Information</w:t>
            </w:r>
            <w:r w:rsidRPr="4808F18D" w:rsidR="7CB4573F">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(https://www.opm.gov/healthcare-insurance/fastfacts/)</w:t>
            </w:r>
          </w:p>
          <w:p w:rsidR="3C180EBC" w:rsidP="4808F18D" w:rsidRDefault="3C180EBC" w14:paraId="61DEDDE6" w14:textId="2BD139A0">
            <w:pPr>
              <w:spacing w:line="330" w:lineRule="exact"/>
              <w:rPr>
                <w:rFonts w:ascii="Calibri" w:hAnsi="Calibri" w:eastAsia="Calibri" w:cs="Calibri" w:asciiTheme="majorAscii" w:hAnsiTheme="majorAscii" w:eastAsiaTheme="majorAscii" w:cstheme="majorAscii"/>
                <w:color w:val="auto"/>
                <w:sz w:val="22"/>
                <w:szCs w:val="22"/>
                <w:u w:val="none"/>
              </w:rPr>
            </w:pPr>
            <w:r w:rsidRPr="4808F18D" w:rsidR="3C180EBC">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Retirement Information</w:t>
            </w:r>
            <w:r w:rsidRPr="4808F18D" w:rsidR="5412EB9C">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(http://www.opm.gov/retire/)</w:t>
            </w:r>
          </w:p>
          <w:p w:rsidR="3C180EBC" w:rsidP="04F0337F" w:rsidRDefault="3C180EBC" w14:paraId="53875907" w14:textId="33FBACDB">
            <w:pPr>
              <w:spacing w:line="330" w:lineRule="exact"/>
              <w:rPr>
                <w:rFonts w:ascii="Calibri" w:hAnsi="Calibri" w:eastAsia="Calibri" w:cs="Calibri" w:asciiTheme="majorAscii" w:hAnsiTheme="majorAscii" w:eastAsiaTheme="majorAscii" w:cstheme="majorAscii"/>
                <w:color w:val="auto"/>
                <w:sz w:val="22"/>
                <w:szCs w:val="22"/>
                <w:u w:val="none"/>
              </w:rPr>
            </w:pPr>
            <w:r w:rsidRPr="04F0337F" w:rsidR="27D2F731">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FastFacts</w:t>
            </w:r>
            <w:r w:rsidRPr="04F0337F" w:rsidR="27D2F731">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for New/Newly Eligible Federal Employees</w:t>
            </w:r>
            <w:r w:rsidRPr="04F0337F" w:rsidR="7F76A80F">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w:t>
            </w:r>
            <w:hyperlink r:id="Rbdf280b25a9a44e5">
              <w:r w:rsidRPr="04F0337F" w:rsidR="7F76A80F">
                <w:rPr>
                  <w:rStyle w:val="Hyperlink"/>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https://www.opm.gov/healthcare-insurance/fastfacts/newemployeebenefits.pdf</w:t>
              </w:r>
            </w:hyperlink>
            <w:r w:rsidRPr="04F0337F" w:rsidR="7F76A80F">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w:t>
            </w:r>
          </w:p>
          <w:p w:rsidR="3C180EBC" w:rsidP="4808F18D" w:rsidRDefault="3C180EBC" w14:paraId="66055467" w14:textId="0D310A78">
            <w:pPr>
              <w:spacing w:line="330" w:lineRule="exact"/>
              <w:rPr>
                <w:rFonts w:ascii="Calibri" w:hAnsi="Calibri" w:eastAsia="Calibri" w:cs="Calibri" w:asciiTheme="majorAscii" w:hAnsiTheme="majorAscii" w:eastAsiaTheme="majorAscii" w:cstheme="majorAscii"/>
                <w:color w:val="auto"/>
                <w:sz w:val="22"/>
                <w:szCs w:val="22"/>
                <w:u w:val="none"/>
              </w:rPr>
            </w:pPr>
            <w:r w:rsidRPr="04F0337F" w:rsidR="27D2F731">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Security Guidelines</w:t>
            </w:r>
            <w:r w:rsidRPr="04F0337F" w:rsidR="63827CAB">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 xml:space="preserve"> (SecurityGuidelines.pdf</w:t>
            </w:r>
            <w:r w:rsidRPr="04F0337F" w:rsidR="411C0669">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t>)</w:t>
            </w:r>
          </w:p>
          <w:p w:rsidR="4808F18D" w:rsidP="4808F18D" w:rsidRDefault="4808F18D" w14:paraId="4832CE87" w14:textId="1F76A3E5">
            <w:pPr>
              <w:pStyle w:val="Normal"/>
              <w:spacing w:line="330" w:lineRule="exact"/>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pPr>
          </w:p>
          <w:tbl>
            <w:tblPr>
              <w:tblStyle w:val="TableGrid"/>
              <w:tblW w:w="0" w:type="auto"/>
              <w:tblLayout w:type="fixed"/>
              <w:tblLook w:val="06A0" w:firstRow="1" w:lastRow="0" w:firstColumn="1" w:lastColumn="0" w:noHBand="1" w:noVBand="1"/>
            </w:tblPr>
            <w:tblGrid>
              <w:gridCol w:w="4108"/>
              <w:gridCol w:w="4108"/>
            </w:tblGrid>
            <w:tr w:rsidR="4808F18D" w:rsidTr="4808F18D" w14:paraId="4FF746BB">
              <w:tc>
                <w:tcPr>
                  <w:tcW w:w="4108" w:type="dxa"/>
                  <w:tcMar/>
                </w:tcPr>
                <w:p w:rsidR="4808F18D" w:rsidP="4808F18D" w:rsidRDefault="4808F18D" w14:paraId="552FB434" w14:textId="1821FBD5">
                  <w:pPr>
                    <w:pStyle w:val="Normal"/>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P-10</w:t>
                  </w:r>
                  <w:r w:rsidRPr="4808F18D" w:rsidR="39FFC22F">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5EF142D3">
                    <w:rPr>
                      <w:rFonts w:ascii="Calibri" w:hAnsi="Calibri" w:eastAsia="Calibri" w:cs="Calibri" w:asciiTheme="majorAscii" w:hAnsiTheme="majorAscii" w:eastAsiaTheme="majorAscii" w:cstheme="majorAscii"/>
                      <w:b w:val="0"/>
                      <w:bCs w:val="0"/>
                      <w:i w:val="0"/>
                      <w:iCs w:val="0"/>
                      <w:color w:val="auto"/>
                      <w:sz w:val="22"/>
                      <w:szCs w:val="22"/>
                    </w:rPr>
                    <w:t>(</w:t>
                  </w:r>
                  <w:r w:rsidRPr="4808F18D" w:rsidR="5EF142D3">
                    <w:rPr>
                      <w:rFonts w:ascii="Calibri" w:hAnsi="Calibri" w:eastAsia="Calibri" w:cs="Calibri"/>
                      <w:b w:val="0"/>
                      <w:bCs w:val="0"/>
                      <w:i w:val="0"/>
                      <w:iCs w:val="0"/>
                      <w:noProof w:val="0"/>
                      <w:color w:val="000000" w:themeColor="text1" w:themeTint="FF" w:themeShade="FF"/>
                      <w:sz w:val="22"/>
                      <w:szCs w:val="22"/>
                      <w:lang w:val="en-US"/>
                    </w:rPr>
                    <w:t>P-10.pdf)</w:t>
                  </w:r>
                </w:p>
              </w:tc>
              <w:tc>
                <w:tcPr>
                  <w:tcW w:w="4108" w:type="dxa"/>
                  <w:tcMar/>
                </w:tcPr>
                <w:p w:rsidR="4808F18D" w:rsidP="4808F18D" w:rsidRDefault="4808F18D" w14:paraId="1AAD17E2" w14:textId="56BAF0AA">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Employee Conduct and Responsibility</w:t>
                  </w:r>
                </w:p>
              </w:tc>
            </w:tr>
            <w:tr w:rsidR="4808F18D" w:rsidTr="4808F18D" w14:paraId="4D929221">
              <w:tc>
                <w:tcPr>
                  <w:tcW w:w="4108" w:type="dxa"/>
                  <w:tcMar/>
                </w:tcPr>
                <w:p w:rsidR="4808F18D" w:rsidP="4808F18D" w:rsidRDefault="4808F18D" w14:paraId="14986742" w14:textId="550B8FE5">
                  <w:pPr>
                    <w:pStyle w:val="Normal"/>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P-77</w:t>
                  </w:r>
                  <w:r w:rsidRPr="4808F18D" w:rsidR="239FBAD0">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0E5D4382">
                    <w:rPr>
                      <w:rFonts w:ascii="Calibri" w:hAnsi="Calibri" w:eastAsia="Calibri" w:cs="Calibri"/>
                      <w:b w:val="0"/>
                      <w:bCs w:val="0"/>
                      <w:i w:val="0"/>
                      <w:iCs w:val="0"/>
                      <w:noProof w:val="0"/>
                      <w:color w:val="000000" w:themeColor="text1" w:themeTint="FF" w:themeShade="FF"/>
                      <w:sz w:val="22"/>
                      <w:szCs w:val="22"/>
                      <w:lang w:val="en-US"/>
                    </w:rPr>
                    <w:t>P-77.doc)</w:t>
                  </w:r>
                </w:p>
              </w:tc>
              <w:tc>
                <w:tcPr>
                  <w:tcW w:w="4108" w:type="dxa"/>
                  <w:tcMar/>
                </w:tcPr>
                <w:p w:rsidR="4808F18D" w:rsidP="4808F18D" w:rsidRDefault="4808F18D" w14:paraId="0E1555DE" w14:textId="0E89AF90">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Request for Official Correspondence, Net Check, Residence Info</w:t>
                  </w:r>
                </w:p>
              </w:tc>
            </w:tr>
            <w:tr w:rsidR="4808F18D" w:rsidTr="4808F18D" w14:paraId="43E70183">
              <w:tc>
                <w:tcPr>
                  <w:tcW w:w="4108" w:type="dxa"/>
                  <w:tcMar/>
                </w:tcPr>
                <w:p w:rsidR="4808F18D" w:rsidP="4808F18D" w:rsidRDefault="4808F18D" w14:paraId="4AE87E7A" w14:textId="7BC2DB87">
                  <w:pPr>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P-9</w:t>
                  </w:r>
                  <w:r w:rsidRPr="4808F18D" w:rsidR="3D34FFC9">
                    <w:rPr>
                      <w:rFonts w:ascii="Calibri" w:hAnsi="Calibri" w:eastAsia="Calibri" w:cs="Calibri" w:asciiTheme="majorAscii" w:hAnsiTheme="majorAscii" w:eastAsiaTheme="majorAscii" w:cstheme="majorAscii"/>
                      <w:b w:val="0"/>
                      <w:bCs w:val="0"/>
                      <w:i w:val="0"/>
                      <w:iCs w:val="0"/>
                      <w:color w:val="auto"/>
                      <w:sz w:val="22"/>
                      <w:szCs w:val="22"/>
                    </w:rPr>
                    <w:t xml:space="preserve"> (P-09.pdf)</w:t>
                  </w:r>
                </w:p>
              </w:tc>
              <w:tc>
                <w:tcPr>
                  <w:tcW w:w="4108" w:type="dxa"/>
                  <w:tcMar/>
                </w:tcPr>
                <w:p w:rsidR="4808F18D" w:rsidP="4808F18D" w:rsidRDefault="4808F18D" w14:paraId="19375893" w14:textId="2FC70D6E">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Conditions of Employment (WAE)</w:t>
                  </w:r>
                </w:p>
              </w:tc>
            </w:tr>
            <w:tr w:rsidR="4808F18D" w:rsidTr="4808F18D" w14:paraId="697BF2CE">
              <w:tc>
                <w:tcPr>
                  <w:tcW w:w="4108" w:type="dxa"/>
                  <w:tcMar/>
                </w:tcPr>
                <w:p w:rsidR="4808F18D" w:rsidP="4808F18D" w:rsidRDefault="4808F18D" w14:paraId="0281B540" w14:textId="0816B0C6">
                  <w:pPr>
                    <w:pStyle w:val="Normal"/>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1400-71 Form</w:t>
                  </w:r>
                  <w:r w:rsidRPr="4808F18D" w:rsidR="4D8716CC">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4D8716CC">
                    <w:rPr>
                      <w:rFonts w:ascii="Calibri" w:hAnsi="Calibri" w:eastAsia="Calibri" w:cs="Calibri"/>
                      <w:b w:val="0"/>
                      <w:bCs w:val="0"/>
                      <w:i w:val="0"/>
                      <w:iCs w:val="0"/>
                      <w:noProof w:val="0"/>
                      <w:color w:val="000000" w:themeColor="text1" w:themeTint="FF" w:themeShade="FF"/>
                      <w:sz w:val="22"/>
                      <w:szCs w:val="22"/>
                      <w:lang w:val="en-US"/>
                    </w:rPr>
                    <w:t>BLM1400-71fillable.pdf)</w:t>
                  </w:r>
                </w:p>
              </w:tc>
              <w:tc>
                <w:tcPr>
                  <w:tcW w:w="4108" w:type="dxa"/>
                  <w:tcMar/>
                </w:tcPr>
                <w:p w:rsidR="4808F18D" w:rsidP="4808F18D" w:rsidRDefault="4808F18D" w14:paraId="4F3C9F37" w14:textId="3EBE5CD8">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Personal Emergency Information Form</w:t>
                  </w:r>
                </w:p>
              </w:tc>
            </w:tr>
            <w:tr w:rsidR="4808F18D" w:rsidTr="4808F18D" w14:paraId="13C40C73">
              <w:tc>
                <w:tcPr>
                  <w:tcW w:w="4108" w:type="dxa"/>
                  <w:tcMar/>
                </w:tcPr>
                <w:p w:rsidR="4808F18D" w:rsidP="4808F18D" w:rsidRDefault="4808F18D" w14:paraId="0D94866D" w14:textId="3CF9CC5F">
                  <w:pPr>
                    <w:pStyle w:val="Normal"/>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Concur/FBMS Form</w:t>
                  </w:r>
                  <w:r w:rsidRPr="4808F18D" w:rsidR="67EDDBB3">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2441C680">
                    <w:rPr>
                      <w:rFonts w:ascii="Calibri" w:hAnsi="Calibri" w:eastAsia="Calibri" w:cs="Calibri"/>
                      <w:b w:val="0"/>
                      <w:bCs w:val="0"/>
                      <w:i w:val="0"/>
                      <w:iCs w:val="0"/>
                      <w:noProof w:val="0"/>
                      <w:color w:val="000000" w:themeColor="text1" w:themeTint="FF" w:themeShade="FF"/>
                      <w:sz w:val="22"/>
                      <w:szCs w:val="22"/>
                      <w:lang w:val="en-US"/>
                    </w:rPr>
                    <w:t>ConcurProfileRequest.pdf)</w:t>
                  </w:r>
                </w:p>
              </w:tc>
              <w:tc>
                <w:tcPr>
                  <w:tcW w:w="4108" w:type="dxa"/>
                  <w:tcMar/>
                </w:tcPr>
                <w:p w:rsidR="4808F18D" w:rsidP="4808F18D" w:rsidRDefault="4808F18D" w14:paraId="26076B3A" w14:textId="4CEC60CB">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Concur user Profile &amp; FBMS Vendor Master Setup Form</w:t>
                  </w:r>
                </w:p>
              </w:tc>
            </w:tr>
          </w:tbl>
          <w:p w:rsidR="4808F18D" w:rsidP="4808F18D" w:rsidRDefault="4808F18D" w14:paraId="7136636A" w14:textId="335411AE">
            <w:pPr>
              <w:pStyle w:val="Normal"/>
              <w:spacing w:line="330" w:lineRule="exact"/>
              <w:rPr>
                <w:rFonts w:ascii="Calibri" w:hAnsi="Calibri" w:eastAsia="Calibri" w:cs="Calibri" w:asciiTheme="majorAscii" w:hAnsiTheme="majorAscii" w:eastAsiaTheme="majorAscii" w:cstheme="majorAscii"/>
                <w:b w:val="0"/>
                <w:bCs w:val="0"/>
                <w:i w:val="0"/>
                <w:iCs w:val="0"/>
                <w:noProof w:val="0"/>
                <w:color w:val="auto"/>
                <w:sz w:val="22"/>
                <w:szCs w:val="22"/>
                <w:u w:val="none"/>
                <w:lang w:val="en-US"/>
              </w:rPr>
            </w:pPr>
          </w:p>
          <w:p w:rsidR="570E3AAE" w:rsidP="4808F18D" w:rsidRDefault="570E3AAE" w14:paraId="6B46AC47" w14:textId="722CC0CF">
            <w:pPr>
              <w:pStyle w:val="Normal"/>
              <w:spacing w:line="330" w:lineRule="exact"/>
              <w:rPr>
                <w:rFonts w:ascii="Calibri" w:hAnsi="Calibri" w:eastAsia="Calibri" w:cs="Calibri" w:asciiTheme="majorAscii" w:hAnsiTheme="majorAscii" w:eastAsiaTheme="majorAscii" w:cstheme="majorAscii"/>
                <w:sz w:val="22"/>
                <w:szCs w:val="22"/>
              </w:rPr>
            </w:pPr>
            <w:r w:rsidRPr="4808F18D" w:rsidR="570E3AAE">
              <w:rPr>
                <w:rFonts w:ascii="Calibri" w:hAnsi="Calibri" w:eastAsia="Calibri" w:cs="Calibri" w:asciiTheme="majorAscii" w:hAnsiTheme="majorAscii" w:eastAsiaTheme="majorAscii" w:cstheme="majorAscii"/>
                <w:b w:val="0"/>
                <w:bCs w:val="0"/>
                <w:i w:val="0"/>
                <w:iCs w:val="0"/>
                <w:noProof w:val="0"/>
                <w:color w:val="auto"/>
                <w:sz w:val="22"/>
                <w:szCs w:val="22"/>
                <w:lang w:val="en-US"/>
              </w:rPr>
              <w:t>OPM's website</w:t>
            </w:r>
            <w:r w:rsidRPr="4808F18D" w:rsidR="570E3AAE">
              <w:rPr>
                <w:rFonts w:ascii="Calibri" w:hAnsi="Calibri" w:eastAsia="Calibri" w:cs="Calibri" w:asciiTheme="majorAscii" w:hAnsiTheme="majorAscii" w:eastAsiaTheme="majorAscii" w:cstheme="majorAscii"/>
                <w:b w:val="0"/>
                <w:bCs w:val="0"/>
                <w:i w:val="0"/>
                <w:iCs w:val="0"/>
                <w:noProof w:val="0"/>
                <w:color w:val="auto"/>
                <w:sz w:val="22"/>
                <w:szCs w:val="22"/>
                <w:lang w:val="en-US"/>
              </w:rPr>
              <w:t>:</w:t>
            </w:r>
            <w:r w:rsidRPr="4808F18D" w:rsidR="570E3AAE">
              <w:rPr>
                <w:rFonts w:ascii="Calibri" w:hAnsi="Calibri" w:eastAsia="Calibri" w:cs="Calibri" w:asciiTheme="majorAscii" w:hAnsiTheme="majorAscii" w:eastAsiaTheme="majorAscii" w:cstheme="majorAscii"/>
                <w:b w:val="0"/>
                <w:bCs w:val="0"/>
                <w:i w:val="0"/>
                <w:iCs w:val="0"/>
                <w:noProof w:val="0"/>
                <w:color w:val="auto"/>
                <w:sz w:val="22"/>
                <w:szCs w:val="22"/>
                <w:lang w:val="en-US"/>
              </w:rPr>
              <w:t xml:space="preserve"> </w:t>
            </w:r>
            <w:hyperlink r:id="R0ca36687d0834f8c">
              <w:r w:rsidRPr="4808F18D" w:rsidR="570E3AAE">
                <w:rPr>
                  <w:rStyle w:val="Hyperlink"/>
                  <w:rFonts w:ascii="Calibri" w:hAnsi="Calibri" w:eastAsia="Calibri" w:cs="Calibri" w:asciiTheme="majorAscii" w:hAnsiTheme="majorAscii" w:eastAsiaTheme="majorAscii" w:cstheme="majorAscii"/>
                  <w:b w:val="0"/>
                  <w:bCs w:val="0"/>
                  <w:i w:val="0"/>
                  <w:iCs w:val="0"/>
                  <w:noProof w:val="0"/>
                  <w:color w:val="auto"/>
                  <w:sz w:val="22"/>
                  <w:szCs w:val="22"/>
                  <w:lang w:val="en-US"/>
                </w:rPr>
                <w:t>https://www.opm.gov/forms/</w:t>
              </w:r>
            </w:hyperlink>
          </w:p>
          <w:p w:rsidR="4808F18D" w:rsidP="4808F18D" w:rsidRDefault="4808F18D" w14:paraId="7FF55623" w14:textId="2DCAF6B9">
            <w:pPr>
              <w:pStyle w:val="Normal"/>
              <w:spacing w:line="33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p>
          <w:tbl>
            <w:tblPr>
              <w:tblStyle w:val="TableGrid"/>
              <w:tblW w:w="0" w:type="auto"/>
              <w:tblLayout w:type="fixed"/>
              <w:tblLook w:val="06A0" w:firstRow="1" w:lastRow="0" w:firstColumn="1" w:lastColumn="0" w:noHBand="1" w:noVBand="1"/>
            </w:tblPr>
            <w:tblGrid>
              <w:gridCol w:w="4108"/>
              <w:gridCol w:w="4108"/>
            </w:tblGrid>
            <w:tr w:rsidR="4808F18D" w:rsidTr="4808F18D" w14:paraId="14E8C1DC">
              <w:tc>
                <w:tcPr>
                  <w:tcW w:w="4108" w:type="dxa"/>
                  <w:tcMar/>
                </w:tcPr>
                <w:p w:rsidR="4808F18D" w:rsidP="4808F18D" w:rsidRDefault="4808F18D" w14:paraId="791C7928" w14:textId="7BBD4F7F">
                  <w:pPr>
                    <w:pStyle w:val="Normal"/>
                    <w:spacing w:line="330" w:lineRule="exact"/>
                    <w:jc w:val="left"/>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OF-306</w:t>
                  </w:r>
                  <w:r w:rsidRPr="4808F18D" w:rsidR="0EF7BA4F">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0EF7BA4F">
                    <w:rPr>
                      <w:rFonts w:ascii="Calibri" w:hAnsi="Calibri" w:eastAsia="Calibri" w:cs="Calibri" w:asciiTheme="majorAscii" w:hAnsiTheme="majorAscii" w:eastAsiaTheme="majorAscii" w:cstheme="majorAscii"/>
                      <w:b w:val="0"/>
                      <w:bCs w:val="0"/>
                      <w:i w:val="0"/>
                      <w:iCs w:val="0"/>
                      <w:color w:val="auto"/>
                      <w:sz w:val="22"/>
                      <w:szCs w:val="22"/>
                    </w:rPr>
                    <w:t>(</w:t>
                  </w:r>
                  <w:r w:rsidRPr="4808F18D" w:rsidR="0EF7BA4F">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sf2809.pdf)</w:t>
                  </w:r>
                </w:p>
              </w:tc>
              <w:tc>
                <w:tcPr>
                  <w:tcW w:w="4108" w:type="dxa"/>
                  <w:tcMar/>
                </w:tcPr>
                <w:p w:rsidR="4808F18D" w:rsidP="4808F18D" w:rsidRDefault="4808F18D" w14:paraId="12C9B337" w14:textId="5510840B">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Declaration of Federal Employment</w:t>
                  </w:r>
                </w:p>
              </w:tc>
            </w:tr>
            <w:tr w:rsidR="4808F18D" w:rsidTr="4808F18D" w14:paraId="17F14BA7">
              <w:tc>
                <w:tcPr>
                  <w:tcW w:w="4108" w:type="dxa"/>
                  <w:tcMar/>
                </w:tcPr>
                <w:p w:rsidR="4808F18D" w:rsidP="4808F18D" w:rsidRDefault="4808F18D" w14:paraId="17DC410F" w14:textId="1E845344">
                  <w:pPr>
                    <w:pStyle w:val="Normal"/>
                    <w:spacing w:line="33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SF-181</w:t>
                  </w:r>
                  <w:r w:rsidRPr="4808F18D" w:rsidR="7B6C28DC">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57D633CF">
                    <w:rPr>
                      <w:rFonts w:ascii="Calibri" w:hAnsi="Calibri" w:eastAsia="Calibri" w:cs="Calibri" w:asciiTheme="majorAscii" w:hAnsiTheme="majorAscii" w:eastAsiaTheme="majorAscii" w:cstheme="majorAscii"/>
                      <w:b w:val="0"/>
                      <w:bCs w:val="0"/>
                      <w:i w:val="0"/>
                      <w:iCs w:val="0"/>
                      <w:noProof w:val="0"/>
                      <w:color w:val="auto"/>
                      <w:sz w:val="22"/>
                      <w:szCs w:val="22"/>
                      <w:lang w:val="en-US"/>
                    </w:rPr>
                    <w:t>https://www.opm.gov/healthcare-insurance/healthcare/plan-information/guides/)</w:t>
                  </w:r>
                </w:p>
              </w:tc>
              <w:tc>
                <w:tcPr>
                  <w:tcW w:w="4108" w:type="dxa"/>
                  <w:tcMar/>
                </w:tcPr>
                <w:p w:rsidR="4808F18D" w:rsidP="4808F18D" w:rsidRDefault="4808F18D" w14:paraId="556C8D71" w14:textId="45E60F6B">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Race and National Origin Identification</w:t>
                  </w:r>
                </w:p>
              </w:tc>
            </w:tr>
            <w:tr w:rsidR="4808F18D" w:rsidTr="4808F18D" w14:paraId="73B2EAE1">
              <w:tc>
                <w:tcPr>
                  <w:tcW w:w="4108" w:type="dxa"/>
                  <w:tcMar/>
                </w:tcPr>
                <w:p w:rsidR="4808F18D" w:rsidP="4808F18D" w:rsidRDefault="4808F18D" w14:paraId="005E8AD2" w14:textId="2B626D20">
                  <w:pPr>
                    <w:pStyle w:val="Normal"/>
                    <w:spacing w:line="330" w:lineRule="exact"/>
                    <w:jc w:val="left"/>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SF-256</w:t>
                  </w:r>
                  <w:r w:rsidRPr="4808F18D" w:rsidR="373D87AF">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5B94055A">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sf2817.pdf</w:t>
                  </w:r>
                  <w:r w:rsidRPr="4808F18D" w:rsidR="5C42447E">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w:t>
                  </w:r>
                </w:p>
              </w:tc>
              <w:tc>
                <w:tcPr>
                  <w:tcW w:w="4108" w:type="dxa"/>
                  <w:tcMar/>
                </w:tcPr>
                <w:p w:rsidR="4808F18D" w:rsidP="4808F18D" w:rsidRDefault="4808F18D" w14:paraId="773B5703" w14:textId="405F22D0">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Self-Identification of Handicap</w:t>
                  </w:r>
                </w:p>
              </w:tc>
            </w:tr>
            <w:tr w:rsidR="4808F18D" w:rsidTr="4808F18D" w14:paraId="24A0C682">
              <w:tc>
                <w:tcPr>
                  <w:tcW w:w="4108" w:type="dxa"/>
                  <w:tcMar/>
                </w:tcPr>
                <w:p w:rsidR="4808F18D" w:rsidP="4808F18D" w:rsidRDefault="4808F18D" w14:paraId="1656F647" w14:textId="134E87EA">
                  <w:pPr>
                    <w:pStyle w:val="Normal"/>
                    <w:spacing w:line="330" w:lineRule="exact"/>
                    <w:jc w:val="left"/>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SF-2809</w:t>
                  </w:r>
                  <w:r w:rsidRPr="4808F18D" w:rsidR="7612CEE5">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1B396484">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sf2809.pdf</w:t>
                  </w:r>
                  <w:r w:rsidRPr="4808F18D" w:rsidR="50C285D2">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w:t>
                  </w:r>
                </w:p>
              </w:tc>
              <w:tc>
                <w:tcPr>
                  <w:tcW w:w="4108" w:type="dxa"/>
                  <w:tcMar/>
                </w:tcPr>
                <w:p w:rsidR="4808F18D" w:rsidP="4808F18D" w:rsidRDefault="4808F18D" w14:paraId="31CEFDE0" w14:textId="7E4644DB">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Health Benefits Election</w:t>
                  </w:r>
                </w:p>
              </w:tc>
            </w:tr>
            <w:tr w:rsidR="4808F18D" w:rsidTr="4808F18D" w14:paraId="2F6D33F1">
              <w:tc>
                <w:tcPr>
                  <w:tcW w:w="4108" w:type="dxa"/>
                  <w:tcMar/>
                </w:tcPr>
                <w:p w:rsidR="4808F18D" w:rsidP="4808F18D" w:rsidRDefault="4808F18D" w14:paraId="73C80795" w14:textId="380A7091">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RI-70-1</w:t>
                  </w:r>
                  <w:r w:rsidRPr="4808F18D" w:rsidR="231D1E6B">
                    <w:rPr>
                      <w:rFonts w:ascii="Calibri" w:hAnsi="Calibri" w:eastAsia="Calibri" w:cs="Calibri" w:asciiTheme="majorAscii" w:hAnsiTheme="majorAscii" w:eastAsiaTheme="majorAscii" w:cstheme="majorAscii"/>
                      <w:b w:val="0"/>
                      <w:bCs w:val="0"/>
                      <w:i w:val="0"/>
                      <w:iCs w:val="0"/>
                      <w:color w:val="auto"/>
                      <w:sz w:val="22"/>
                      <w:szCs w:val="22"/>
                    </w:rPr>
                    <w:t xml:space="preserve"> (https://www.opm.gov/healthcare-insurance/healthcare/plan-information/guides/)</w:t>
                  </w:r>
                </w:p>
              </w:tc>
              <w:tc>
                <w:tcPr>
                  <w:tcW w:w="4108" w:type="dxa"/>
                  <w:tcMar/>
                </w:tcPr>
                <w:p w:rsidR="4808F18D" w:rsidP="4808F18D" w:rsidRDefault="4808F18D" w14:paraId="0766FD6E" w14:textId="41A578E1">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Guide to Federal Employees Health Benefits Plans</w:t>
                  </w:r>
                </w:p>
              </w:tc>
            </w:tr>
            <w:tr w:rsidR="4808F18D" w:rsidTr="4808F18D" w14:paraId="0C301010">
              <w:tc>
                <w:tcPr>
                  <w:tcW w:w="4108" w:type="dxa"/>
                  <w:tcMar/>
                </w:tcPr>
                <w:p w:rsidR="4808F18D" w:rsidP="4808F18D" w:rsidRDefault="4808F18D" w14:paraId="617CE68F" w14:textId="66BA455D">
                  <w:pPr>
                    <w:pStyle w:val="Normal"/>
                    <w:spacing w:line="33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SF-2817</w:t>
                  </w:r>
                  <w:r w:rsidRPr="4808F18D" w:rsidR="1CCE6993">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1CCE6993">
                    <w:rPr>
                      <w:rFonts w:ascii="Calibri" w:hAnsi="Calibri" w:eastAsia="Calibri" w:cs="Calibri" w:asciiTheme="majorAscii" w:hAnsiTheme="majorAscii" w:eastAsiaTheme="majorAscii" w:cstheme="majorAscii"/>
                      <w:b w:val="0"/>
                      <w:bCs w:val="0"/>
                      <w:i w:val="0"/>
                      <w:iCs w:val="0"/>
                      <w:noProof w:val="0"/>
                      <w:color w:val="auto"/>
                      <w:sz w:val="22"/>
                      <w:szCs w:val="22"/>
                      <w:lang w:val="en-US"/>
                    </w:rPr>
                    <w:t>sf2817.pdf)</w:t>
                  </w:r>
                </w:p>
                <w:p w:rsidR="4808F18D" w:rsidP="4808F18D" w:rsidRDefault="4808F18D" w14:paraId="0D04FE28" w14:textId="7A438B06">
                  <w:pPr>
                    <w:pStyle w:val="Normal"/>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p>
              </w:tc>
              <w:tc>
                <w:tcPr>
                  <w:tcW w:w="4108" w:type="dxa"/>
                  <w:tcMar/>
                </w:tcPr>
                <w:p w:rsidR="4808F18D" w:rsidP="4808F18D" w:rsidRDefault="4808F18D" w14:paraId="1D156899" w14:textId="1B01E693">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Life Insurance Election (if not returned, fill one out and place in OPF)</w:t>
                  </w:r>
                </w:p>
              </w:tc>
            </w:tr>
            <w:tr w:rsidR="4808F18D" w:rsidTr="4808F18D" w14:paraId="1928B075">
              <w:tc>
                <w:tcPr>
                  <w:tcW w:w="4108" w:type="dxa"/>
                  <w:tcMar/>
                </w:tcPr>
                <w:p w:rsidR="4808F18D" w:rsidP="4808F18D" w:rsidRDefault="4808F18D" w14:paraId="71AC9799" w14:textId="2FA0BF2A">
                  <w:pPr>
                    <w:spacing w:line="330" w:lineRule="exact"/>
                    <w:jc w:val="left"/>
                    <w:rPr>
                      <w:rFonts w:ascii="Calibri" w:hAnsi="Calibri" w:eastAsia="Calibri" w:cs="Calibri" w:asciiTheme="majorAscii" w:hAnsiTheme="majorAscii" w:eastAsiaTheme="majorAscii" w:cstheme="majorAscii"/>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RI-76-21</w:t>
                  </w:r>
                  <w:r w:rsidRPr="4808F18D" w:rsidR="34325C48">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0A867DEA">
                    <w:rPr>
                      <w:rFonts w:ascii="Calibri" w:hAnsi="Calibri" w:eastAsia="Calibri" w:cs="Calibri" w:asciiTheme="majorAscii" w:hAnsiTheme="majorAscii" w:eastAsiaTheme="majorAscii" w:cstheme="majorAscii"/>
                      <w:b w:val="0"/>
                      <w:bCs w:val="0"/>
                      <w:i w:val="0"/>
                      <w:iCs w:val="0"/>
                      <w:color w:val="auto"/>
                      <w:sz w:val="22"/>
                      <w:szCs w:val="22"/>
                    </w:rPr>
                    <w:t>https://archive.opm.gov/insure/life/reference/federal/index.asp)</w:t>
                  </w:r>
                </w:p>
              </w:tc>
              <w:tc>
                <w:tcPr>
                  <w:tcW w:w="4108" w:type="dxa"/>
                  <w:tcMar/>
                </w:tcPr>
                <w:p w:rsidR="4808F18D" w:rsidP="4808F18D" w:rsidRDefault="4808F18D" w14:paraId="6881CD30" w14:textId="7364EEB6">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FEGLI Booklet</w:t>
                  </w:r>
                </w:p>
              </w:tc>
            </w:tr>
            <w:tr w:rsidR="4808F18D" w:rsidTr="4808F18D" w14:paraId="11EE220A">
              <w:tc>
                <w:tcPr>
                  <w:tcW w:w="4108" w:type="dxa"/>
                  <w:tcMar/>
                </w:tcPr>
                <w:p w:rsidR="4808F18D" w:rsidP="4808F18D" w:rsidRDefault="4808F18D" w14:paraId="30B0DC3C" w14:textId="0D8A6834">
                  <w:pPr>
                    <w:pStyle w:val="Normal"/>
                    <w:spacing w:line="330" w:lineRule="exact"/>
                    <w:jc w:val="left"/>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SF-144</w:t>
                  </w:r>
                  <w:r w:rsidRPr="4808F18D" w:rsidR="1C820DDE">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1019515A">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sf144.pdf)</w:t>
                  </w:r>
                </w:p>
              </w:tc>
              <w:tc>
                <w:tcPr>
                  <w:tcW w:w="4108" w:type="dxa"/>
                  <w:tcMar/>
                </w:tcPr>
                <w:p w:rsidR="4808F18D" w:rsidP="4808F18D" w:rsidRDefault="4808F18D" w14:paraId="5F5E9C4D" w14:textId="4472B1FF">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Statement of Federal Service</w:t>
                  </w:r>
                </w:p>
              </w:tc>
            </w:tr>
            <w:tr w:rsidR="4808F18D" w:rsidTr="4808F18D" w14:paraId="0CDD9E09">
              <w:tc>
                <w:tcPr>
                  <w:tcW w:w="4108" w:type="dxa"/>
                  <w:tcMar/>
                </w:tcPr>
                <w:p w:rsidR="4808F18D" w:rsidP="4808F18D" w:rsidRDefault="4808F18D" w14:paraId="00B55BC0" w14:textId="6CCD8851">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RI 20-97</w:t>
                  </w:r>
                  <w:r w:rsidRPr="4808F18D" w:rsidR="4F56650E">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031223E0">
                    <w:rPr>
                      <w:rFonts w:ascii="Calibri" w:hAnsi="Calibri" w:eastAsia="Calibri" w:cs="Calibri" w:asciiTheme="majorAscii" w:hAnsiTheme="majorAscii" w:eastAsiaTheme="majorAscii" w:cstheme="majorAscii"/>
                      <w:b w:val="0"/>
                      <w:bCs w:val="0"/>
                      <w:i w:val="0"/>
                      <w:iCs w:val="0"/>
                      <w:color w:val="auto"/>
                      <w:sz w:val="22"/>
                      <w:szCs w:val="22"/>
                    </w:rPr>
                    <w:t>https://www.opm.gov/forms/pdf_fill/Ri20-97.pdf)</w:t>
                  </w:r>
                </w:p>
              </w:tc>
              <w:tc>
                <w:tcPr>
                  <w:tcW w:w="4108" w:type="dxa"/>
                  <w:tcMar/>
                </w:tcPr>
                <w:p w:rsidR="4808F18D" w:rsidP="4808F18D" w:rsidRDefault="4808F18D" w14:paraId="5BFA8F29" w14:textId="3BE17339">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Estimated Earnings During Military Service</w:t>
                  </w:r>
                </w:p>
              </w:tc>
            </w:tr>
            <w:tr w:rsidR="4808F18D" w:rsidTr="4808F18D" w14:paraId="23FE277E">
              <w:tc>
                <w:tcPr>
                  <w:tcW w:w="4108" w:type="dxa"/>
                  <w:tcMar/>
                </w:tcPr>
                <w:p w:rsidR="4808F18D" w:rsidP="4808F18D" w:rsidRDefault="4808F18D" w14:paraId="222B0DF0" w14:textId="416D536D">
                  <w:pPr>
                    <w:pStyle w:val="Normal"/>
                    <w:spacing w:line="330" w:lineRule="exact"/>
                    <w:jc w:val="left"/>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SF-1152</w:t>
                  </w:r>
                  <w:r w:rsidRPr="4808F18D" w:rsidR="7D82E85F">
                    <w:rPr>
                      <w:rFonts w:ascii="Calibri" w:hAnsi="Calibri" w:eastAsia="Calibri" w:cs="Calibri" w:asciiTheme="majorAscii" w:hAnsiTheme="majorAscii" w:eastAsiaTheme="majorAscii" w:cstheme="majorAscii"/>
                      <w:b w:val="0"/>
                      <w:bCs w:val="0"/>
                      <w:i w:val="0"/>
                      <w:iCs w:val="0"/>
                      <w:color w:val="auto"/>
                      <w:sz w:val="22"/>
                      <w:szCs w:val="22"/>
                    </w:rPr>
                    <w:t xml:space="preserve"> (</w:t>
                  </w:r>
                  <w:r w:rsidRPr="4808F18D" w:rsidR="5F5E88F5">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sf1152.pdf)</w:t>
                  </w:r>
                </w:p>
              </w:tc>
              <w:tc>
                <w:tcPr>
                  <w:tcW w:w="4108" w:type="dxa"/>
                  <w:tcMar/>
                </w:tcPr>
                <w:p w:rsidR="4808F18D" w:rsidP="4808F18D" w:rsidRDefault="4808F18D" w14:paraId="71EAFFFE" w14:textId="17A34790">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Designation of Beneficiary (Unpaid Comp)</w:t>
                  </w:r>
                </w:p>
              </w:tc>
            </w:tr>
          </w:tbl>
          <w:p w:rsidR="4808F18D" w:rsidP="4808F18D" w:rsidRDefault="4808F18D" w14:paraId="0DE186B7" w14:textId="6E7EFC3D">
            <w:pPr>
              <w:pStyle w:val="Normal"/>
              <w:spacing w:line="330" w:lineRule="exact"/>
              <w:rPr>
                <w:rFonts w:ascii="Arial" w:hAnsi="Arial" w:eastAsia="Arial" w:cs="Arial"/>
                <w:b w:val="0"/>
                <w:bCs w:val="0"/>
                <w:i w:val="0"/>
                <w:iCs w:val="0"/>
                <w:noProof w:val="0"/>
                <w:color w:val="auto"/>
                <w:sz w:val="21"/>
                <w:szCs w:val="21"/>
                <w:lang w:val="en-US"/>
              </w:rPr>
            </w:pPr>
          </w:p>
          <w:p w:rsidR="6FBEC1F0" w:rsidP="4808F18D" w:rsidRDefault="6FBEC1F0" w14:paraId="3E50B3CB" w14:textId="7AD337FD">
            <w:pPr>
              <w:spacing w:line="45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r w:rsidRPr="4808F18D" w:rsidR="6FBEC1F0">
              <w:rPr>
                <w:rFonts w:ascii="Calibri" w:hAnsi="Calibri" w:eastAsia="Calibri" w:cs="Calibri" w:asciiTheme="majorAscii" w:hAnsiTheme="majorAscii" w:eastAsiaTheme="majorAscii" w:cstheme="majorAscii"/>
                <w:b w:val="0"/>
                <w:bCs w:val="0"/>
                <w:i w:val="0"/>
                <w:iCs w:val="0"/>
                <w:noProof w:val="0"/>
                <w:color w:val="auto"/>
                <w:sz w:val="22"/>
                <w:szCs w:val="22"/>
                <w:lang w:val="en-US"/>
              </w:rPr>
              <w:t xml:space="preserve">IRS website: </w:t>
            </w:r>
            <w:hyperlink r:id="R71e95e9cc46d4fe7">
              <w:r w:rsidRPr="4808F18D" w:rsidR="6FBEC1F0">
                <w:rPr>
                  <w:rStyle w:val="Hyperlink"/>
                  <w:rFonts w:ascii="Calibri" w:hAnsi="Calibri" w:eastAsia="Calibri" w:cs="Calibri" w:asciiTheme="majorAscii" w:hAnsiTheme="majorAscii" w:eastAsiaTheme="majorAscii" w:cstheme="majorAscii"/>
                  <w:b w:val="0"/>
                  <w:bCs w:val="0"/>
                  <w:i w:val="0"/>
                  <w:iCs w:val="0"/>
                  <w:noProof w:val="0"/>
                  <w:color w:val="auto"/>
                  <w:sz w:val="22"/>
                  <w:szCs w:val="22"/>
                  <w:lang w:val="en-US"/>
                </w:rPr>
                <w:t>https://www.irs.gov/</w:t>
              </w:r>
              <w:r>
                <w:br/>
              </w:r>
            </w:hyperlink>
          </w:p>
          <w:tbl>
            <w:tblPr>
              <w:tblStyle w:val="TableGrid"/>
              <w:tblW w:w="0" w:type="auto"/>
              <w:tblLayout w:type="fixed"/>
              <w:tblLook w:val="06A0" w:firstRow="1" w:lastRow="0" w:firstColumn="1" w:lastColumn="0" w:noHBand="1" w:noVBand="1"/>
            </w:tblPr>
            <w:tblGrid>
              <w:gridCol w:w="4108"/>
              <w:gridCol w:w="4108"/>
            </w:tblGrid>
            <w:tr w:rsidR="4808F18D" w:rsidTr="4808F18D" w14:paraId="26CD4E8D">
              <w:tc>
                <w:tcPr>
                  <w:tcW w:w="4108" w:type="dxa"/>
                  <w:tcMar/>
                </w:tcPr>
                <w:p w:rsidR="4808F18D" w:rsidP="4808F18D" w:rsidRDefault="4808F18D" w14:paraId="0DE6013F" w14:textId="2D3B8001">
                  <w:pPr>
                    <w:spacing w:line="330" w:lineRule="exact"/>
                    <w:jc w:val="left"/>
                    <w:rPr>
                      <w:rFonts w:ascii="Calibri" w:hAnsi="Calibri" w:eastAsia="Calibri" w:cs="Calibri" w:asciiTheme="majorAscii" w:hAnsiTheme="majorAscii" w:eastAsiaTheme="majorAscii" w:cstheme="majorAscii"/>
                      <w:b w:val="0"/>
                      <w:b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Form W-4</w:t>
                  </w:r>
                  <w:r w:rsidRPr="4808F18D" w:rsidR="1D443413">
                    <w:rPr>
                      <w:rFonts w:ascii="Calibri" w:hAnsi="Calibri" w:eastAsia="Calibri" w:cs="Calibri" w:asciiTheme="majorAscii" w:hAnsiTheme="majorAscii" w:eastAsiaTheme="majorAscii" w:cstheme="majorAscii"/>
                      <w:b w:val="0"/>
                      <w:bCs w:val="0"/>
                      <w:i w:val="0"/>
                      <w:iCs w:val="0"/>
                      <w:color w:val="auto"/>
                      <w:sz w:val="22"/>
                      <w:szCs w:val="22"/>
                    </w:rPr>
                    <w:t xml:space="preserve"> (https://www.irs.gov/pub/irs-pdf/fw4.pdf)</w:t>
                  </w:r>
                </w:p>
              </w:tc>
              <w:tc>
                <w:tcPr>
                  <w:tcW w:w="4108" w:type="dxa"/>
                  <w:tcMar/>
                </w:tcPr>
                <w:p w:rsidR="4808F18D" w:rsidP="4808F18D" w:rsidRDefault="4808F18D" w14:paraId="293691CD" w14:textId="0FF99BC1">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Income Tax Withholding</w:t>
                  </w:r>
                </w:p>
              </w:tc>
            </w:tr>
          </w:tbl>
          <w:p w:rsidR="4808F18D" w:rsidP="4808F18D" w:rsidRDefault="4808F18D" w14:paraId="15817AC7" w14:textId="0C3DBC09">
            <w:pPr>
              <w:spacing w:line="45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r>
              <w:br/>
            </w:r>
            <w:r w:rsidRPr="4808F18D" w:rsidR="6FBEC1F0">
              <w:rPr>
                <w:rFonts w:ascii="Calibri" w:hAnsi="Calibri" w:eastAsia="Calibri" w:cs="Calibri" w:asciiTheme="majorAscii" w:hAnsiTheme="majorAscii" w:eastAsiaTheme="majorAscii" w:cstheme="majorAscii"/>
                <w:b w:val="0"/>
                <w:bCs w:val="0"/>
                <w:i w:val="0"/>
                <w:iCs w:val="0"/>
                <w:noProof w:val="0"/>
                <w:color w:val="auto"/>
                <w:sz w:val="22"/>
                <w:szCs w:val="22"/>
                <w:lang w:val="en-US"/>
              </w:rPr>
              <w:t xml:space="preserve">Treasury website: </w:t>
            </w:r>
            <w:hyperlink r:id="R64df28649ca04c41">
              <w:r w:rsidRPr="4808F18D" w:rsidR="6FBEC1F0">
                <w:rPr>
                  <w:rStyle w:val="Hyperlink"/>
                  <w:rFonts w:ascii="Calibri" w:hAnsi="Calibri" w:eastAsia="Calibri" w:cs="Calibri" w:asciiTheme="majorAscii" w:hAnsiTheme="majorAscii" w:eastAsiaTheme="majorAscii" w:cstheme="majorAscii"/>
                  <w:b w:val="0"/>
                  <w:bCs w:val="0"/>
                  <w:i w:val="0"/>
                  <w:iCs w:val="0"/>
                  <w:noProof w:val="0"/>
                  <w:color w:val="auto"/>
                  <w:sz w:val="22"/>
                  <w:szCs w:val="22"/>
                  <w:lang w:val="en-US"/>
                </w:rPr>
                <w:t>https://www.fiscal.treasury.gov/</w:t>
              </w:r>
              <w:r>
                <w:br/>
              </w:r>
            </w:hyperlink>
          </w:p>
          <w:tbl>
            <w:tblPr>
              <w:tblStyle w:val="TableGrid"/>
              <w:tblW w:w="0" w:type="auto"/>
              <w:tblLayout w:type="fixed"/>
              <w:tblLook w:val="06A0" w:firstRow="1" w:lastRow="0" w:firstColumn="1" w:lastColumn="0" w:noHBand="1" w:noVBand="1"/>
            </w:tblPr>
            <w:tblGrid>
              <w:gridCol w:w="4108"/>
              <w:gridCol w:w="4108"/>
            </w:tblGrid>
            <w:tr w:rsidR="4808F18D" w:rsidTr="4808F18D" w14:paraId="13B555B8">
              <w:tc>
                <w:tcPr>
                  <w:tcW w:w="4108" w:type="dxa"/>
                  <w:tcMar/>
                </w:tcPr>
                <w:p w:rsidR="4808F18D" w:rsidP="4808F18D" w:rsidRDefault="4808F18D" w14:paraId="4DA0E854" w14:textId="129CD6AE">
                  <w:pPr>
                    <w:spacing w:line="330" w:lineRule="exact"/>
                    <w:jc w:val="left"/>
                    <w:rPr>
                      <w:rFonts w:ascii="Calibri" w:hAnsi="Calibri" w:eastAsia="Calibri" w:cs="Calibri" w:asciiTheme="majorAscii" w:hAnsiTheme="majorAscii" w:eastAsiaTheme="majorAscii" w:cstheme="majorAscii"/>
                      <w:b w:val="0"/>
                      <w:b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Form 2231</w:t>
                  </w:r>
                  <w:r w:rsidRPr="4808F18D" w:rsidR="47674AA9">
                    <w:rPr>
                      <w:rFonts w:ascii="Calibri" w:hAnsi="Calibri" w:eastAsia="Calibri" w:cs="Calibri" w:asciiTheme="majorAscii" w:hAnsiTheme="majorAscii" w:eastAsiaTheme="majorAscii" w:cstheme="majorAscii"/>
                      <w:b w:val="0"/>
                      <w:bCs w:val="0"/>
                      <w:i w:val="0"/>
                      <w:iCs w:val="0"/>
                      <w:color w:val="auto"/>
                      <w:sz w:val="22"/>
                      <w:szCs w:val="22"/>
                    </w:rPr>
                    <w:t xml:space="preserve"> (https://www.fiscal.treasury.gov/fsservices/gov/pmt/eft/eft_home.htm)</w:t>
                  </w:r>
                </w:p>
              </w:tc>
              <w:tc>
                <w:tcPr>
                  <w:tcW w:w="4108" w:type="dxa"/>
                  <w:tcMar/>
                </w:tcPr>
                <w:p w:rsidR="4808F18D" w:rsidP="4808F18D" w:rsidRDefault="4808F18D" w14:paraId="3B7126EE" w14:textId="707840AD">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Fast Start Direct Deposit Form 2231</w:t>
                  </w:r>
                </w:p>
              </w:tc>
            </w:tr>
          </w:tbl>
          <w:p w:rsidR="4808F18D" w:rsidP="4808F18D" w:rsidRDefault="4808F18D" w14:paraId="46BCC512" w14:textId="18742292">
            <w:pPr>
              <w:spacing w:line="450" w:lineRule="exact"/>
              <w:rPr>
                <w:rFonts w:ascii="Calibri" w:hAnsi="Calibri" w:eastAsia="Calibri" w:cs="Calibri" w:asciiTheme="majorAscii" w:hAnsiTheme="majorAscii" w:eastAsiaTheme="majorAscii" w:cstheme="majorAscii"/>
                <w:b w:val="0"/>
                <w:bCs w:val="0"/>
                <w:i w:val="0"/>
                <w:iCs w:val="0"/>
                <w:noProof w:val="0"/>
                <w:color w:val="auto"/>
                <w:sz w:val="22"/>
                <w:szCs w:val="22"/>
                <w:lang w:val="en-US"/>
              </w:rPr>
            </w:pPr>
            <w:r>
              <w:br/>
            </w:r>
            <w:r w:rsidRPr="4808F18D" w:rsidR="6FBEC1F0">
              <w:rPr>
                <w:rFonts w:ascii="Calibri" w:hAnsi="Calibri" w:eastAsia="Calibri" w:cs="Calibri" w:asciiTheme="majorAscii" w:hAnsiTheme="majorAscii" w:eastAsiaTheme="majorAscii" w:cstheme="majorAscii"/>
                <w:b w:val="0"/>
                <w:bCs w:val="0"/>
                <w:i w:val="0"/>
                <w:iCs w:val="0"/>
                <w:noProof w:val="0"/>
                <w:color w:val="auto"/>
                <w:sz w:val="22"/>
                <w:szCs w:val="22"/>
                <w:lang w:val="en-US"/>
              </w:rPr>
              <w:t xml:space="preserve">Thrift Savings Plan (TSP) website: </w:t>
            </w:r>
            <w:hyperlink r:id="Rae5bdd526e654373">
              <w:r w:rsidRPr="4808F18D" w:rsidR="6FBEC1F0">
                <w:rPr>
                  <w:rStyle w:val="Hyperlink"/>
                  <w:rFonts w:ascii="Calibri" w:hAnsi="Calibri" w:eastAsia="Calibri" w:cs="Calibri" w:asciiTheme="majorAscii" w:hAnsiTheme="majorAscii" w:eastAsiaTheme="majorAscii" w:cstheme="majorAscii"/>
                  <w:b w:val="0"/>
                  <w:bCs w:val="0"/>
                  <w:i w:val="0"/>
                  <w:iCs w:val="0"/>
                  <w:noProof w:val="0"/>
                  <w:color w:val="auto"/>
                  <w:sz w:val="22"/>
                  <w:szCs w:val="22"/>
                  <w:lang w:val="en-US"/>
                </w:rPr>
                <w:t>https://www.tsp.gov/forms/index.html</w:t>
              </w:r>
              <w:r>
                <w:br/>
              </w:r>
            </w:hyperlink>
          </w:p>
          <w:tbl>
            <w:tblPr>
              <w:tblStyle w:val="TableGrid"/>
              <w:tblW w:w="0" w:type="auto"/>
              <w:tblLayout w:type="fixed"/>
              <w:tblLook w:val="06A0" w:firstRow="1" w:lastRow="0" w:firstColumn="1" w:lastColumn="0" w:noHBand="1" w:noVBand="1"/>
            </w:tblPr>
            <w:tblGrid>
              <w:gridCol w:w="4108"/>
              <w:gridCol w:w="4108"/>
            </w:tblGrid>
            <w:tr w:rsidR="4808F18D" w:rsidTr="4808F18D" w14:paraId="30507516">
              <w:tc>
                <w:tcPr>
                  <w:tcW w:w="4108" w:type="dxa"/>
                  <w:tcMar/>
                </w:tcPr>
                <w:p w:rsidR="4808F18D" w:rsidP="4808F18D" w:rsidRDefault="4808F18D" w14:paraId="13E3F571" w14:textId="5E729823">
                  <w:pPr>
                    <w:spacing w:line="330" w:lineRule="exact"/>
                    <w:jc w:val="left"/>
                    <w:rPr>
                      <w:rFonts w:ascii="Calibri" w:hAnsi="Calibri" w:eastAsia="Calibri" w:cs="Calibri" w:asciiTheme="majorAscii" w:hAnsiTheme="majorAscii" w:eastAsiaTheme="majorAscii" w:cstheme="majorAscii"/>
                      <w:b w:val="0"/>
                      <w:b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TSP-1</w:t>
                  </w:r>
                  <w:r w:rsidRPr="4808F18D" w:rsidR="7568D787">
                    <w:rPr>
                      <w:rFonts w:ascii="Calibri" w:hAnsi="Calibri" w:eastAsia="Calibri" w:cs="Calibri" w:asciiTheme="majorAscii" w:hAnsiTheme="majorAscii" w:eastAsiaTheme="majorAscii" w:cstheme="majorAscii"/>
                      <w:b w:val="0"/>
                      <w:bCs w:val="0"/>
                      <w:i w:val="0"/>
                      <w:iCs w:val="0"/>
                      <w:color w:val="auto"/>
                      <w:sz w:val="22"/>
                      <w:szCs w:val="22"/>
                    </w:rPr>
                    <w:t xml:space="preserve"> (https://www.tsp.gov/forms/index.html)</w:t>
                  </w:r>
                </w:p>
              </w:tc>
              <w:tc>
                <w:tcPr>
                  <w:tcW w:w="4108" w:type="dxa"/>
                  <w:tcMar/>
                </w:tcPr>
                <w:p w:rsidR="4808F18D" w:rsidP="4808F18D" w:rsidRDefault="4808F18D" w14:paraId="3808D329" w14:textId="2F74B50E">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Thrift Savings Plan Election Form</w:t>
                  </w:r>
                </w:p>
              </w:tc>
            </w:tr>
            <w:tr w:rsidR="4808F18D" w:rsidTr="4808F18D" w14:paraId="40E96095">
              <w:tc>
                <w:tcPr>
                  <w:tcW w:w="4108" w:type="dxa"/>
                  <w:tcMar/>
                </w:tcPr>
                <w:p w:rsidR="4808F18D" w:rsidP="4808F18D" w:rsidRDefault="4808F18D" w14:paraId="155B10AF" w14:textId="396FCD35">
                  <w:pPr>
                    <w:spacing w:line="330" w:lineRule="exact"/>
                    <w:jc w:val="left"/>
                    <w:rPr>
                      <w:rFonts w:ascii="Calibri" w:hAnsi="Calibri" w:eastAsia="Calibri" w:cs="Calibri" w:asciiTheme="majorAscii" w:hAnsiTheme="majorAscii" w:eastAsiaTheme="majorAscii" w:cstheme="majorAscii"/>
                      <w:b w:val="0"/>
                      <w:b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TSP Booklet</w:t>
                  </w:r>
                  <w:r w:rsidRPr="4808F18D" w:rsidR="1A053B62">
                    <w:rPr>
                      <w:rFonts w:ascii="Calibri" w:hAnsi="Calibri" w:eastAsia="Calibri" w:cs="Calibri" w:asciiTheme="majorAscii" w:hAnsiTheme="majorAscii" w:eastAsiaTheme="majorAscii" w:cstheme="majorAscii"/>
                      <w:b w:val="0"/>
                      <w:bCs w:val="0"/>
                      <w:i w:val="0"/>
                      <w:iCs w:val="0"/>
                      <w:color w:val="auto"/>
                      <w:sz w:val="22"/>
                      <w:szCs w:val="22"/>
                    </w:rPr>
                    <w:t xml:space="preserve"> (https://www.tsp.gov/forms/index.html)</w:t>
                  </w:r>
                </w:p>
              </w:tc>
              <w:tc>
                <w:tcPr>
                  <w:tcW w:w="4108" w:type="dxa"/>
                  <w:tcMar/>
                </w:tcPr>
                <w:p w:rsidR="4808F18D" w:rsidP="4808F18D" w:rsidRDefault="4808F18D" w14:paraId="1262BF59" w14:textId="61141736">
                  <w:pPr>
                    <w:spacing w:line="330" w:lineRule="exact"/>
                    <w:jc w:val="left"/>
                    <w:rPr>
                      <w:rFonts w:ascii="Calibri" w:hAnsi="Calibri" w:eastAsia="Calibri" w:cs="Calibri" w:asciiTheme="majorAscii" w:hAnsiTheme="majorAscii" w:eastAsiaTheme="majorAscii" w:cstheme="majorAscii"/>
                      <w:b w:val="0"/>
                      <w:bCs w:val="0"/>
                      <w:i w:val="0"/>
                      <w:iCs w:val="0"/>
                      <w:color w:val="auto"/>
                      <w:sz w:val="22"/>
                      <w:szCs w:val="22"/>
                    </w:rPr>
                  </w:pPr>
                  <w:r w:rsidRPr="4808F18D" w:rsidR="4808F18D">
                    <w:rPr>
                      <w:rFonts w:ascii="Calibri" w:hAnsi="Calibri" w:eastAsia="Calibri" w:cs="Calibri" w:asciiTheme="majorAscii" w:hAnsiTheme="majorAscii" w:eastAsiaTheme="majorAscii" w:cstheme="majorAscii"/>
                      <w:b w:val="0"/>
                      <w:bCs w:val="0"/>
                      <w:i w:val="0"/>
                      <w:iCs w:val="0"/>
                      <w:color w:val="auto"/>
                      <w:sz w:val="22"/>
                      <w:szCs w:val="22"/>
                    </w:rPr>
                    <w:t>TSP at a Glance</w:t>
                  </w:r>
                </w:p>
              </w:tc>
            </w:tr>
          </w:tbl>
          <w:p w:rsidR="4808F18D" w:rsidP="4808F18D" w:rsidRDefault="4808F18D" w14:paraId="209E46D0" w14:textId="743E77A0">
            <w:pPr>
              <w:pStyle w:val="Normal"/>
              <w:ind w:left="0"/>
              <w:rPr>
                <w:rFonts w:ascii="Segoe UI" w:hAnsi="Segoe UI" w:eastAsia="Segoe UI" w:cs="Segoe UI"/>
                <w:noProof w:val="0"/>
                <w:sz w:val="18"/>
                <w:szCs w:val="18"/>
                <w:lang w:val="en-US"/>
              </w:rPr>
            </w:pPr>
          </w:p>
          <w:p w:rsidR="4808F18D" w:rsidP="4808F18D" w:rsidRDefault="4808F18D" w14:paraId="739E4843" w14:textId="7849837F">
            <w:pPr>
              <w:pStyle w:val="Normal"/>
              <w:ind w:left="0"/>
              <w:rPr>
                <w:rFonts w:ascii="Segoe UI" w:hAnsi="Segoe UI" w:eastAsia="Segoe UI" w:cs="Segoe UI"/>
                <w:noProof w:val="0"/>
                <w:sz w:val="18"/>
                <w:szCs w:val="18"/>
                <w:lang w:val="en-US"/>
              </w:rPr>
            </w:pPr>
          </w:p>
        </w:tc>
      </w:tr>
      <w:tr w:rsidR="4808F18D" w:rsidTr="04F0337F" w14:paraId="045E55F5">
        <w:trPr>
          <w:trHeight w:val="17"/>
        </w:trPr>
        <w:tc>
          <w:tcPr>
            <w:tcW w:w="2601" w:type="dxa"/>
            <w:shd w:val="clear" w:color="auto" w:fill="F2F2F2" w:themeFill="background1" w:themeFillShade="F2"/>
            <w:tcMar/>
          </w:tcPr>
          <w:p w:rsidR="4808F18D" w:rsidP="4808F18D" w:rsidRDefault="4808F18D" w14:paraId="095CBDD5" w14:textId="559B2C0B">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PDFs</w:t>
            </w:r>
            <w:r w:rsidRPr="4808F18D" w:rsidR="4808F18D">
              <w:rPr>
                <w:rFonts w:cs="MyriadPro-Bold"/>
                <w:b w:val="1"/>
                <w:bCs w:val="1"/>
                <w:color w:val="000000" w:themeColor="text1" w:themeTint="FF" w:themeShade="FF"/>
                <w:sz w:val="20"/>
                <w:szCs w:val="20"/>
              </w:rPr>
              <w:t>/</w:t>
            </w:r>
            <w:r w:rsidRPr="4808F18D" w:rsidR="4808F18D">
              <w:rPr>
                <w:rFonts w:cs="MyriadPro-Bold"/>
                <w:b w:val="1"/>
                <w:bCs w:val="1"/>
                <w:color w:val="000000" w:themeColor="text1" w:themeTint="FF" w:themeShade="FF"/>
                <w:sz w:val="20"/>
                <w:szCs w:val="20"/>
              </w:rPr>
              <w:t>IMAGE FILES</w:t>
            </w:r>
          </w:p>
        </w:tc>
        <w:tc>
          <w:tcPr>
            <w:tcW w:w="8457" w:type="dxa"/>
            <w:shd w:val="clear" w:color="auto" w:fill="auto"/>
            <w:tcMar/>
          </w:tcPr>
          <w:p w:rsidR="4808F18D" w:rsidP="4808F18D" w:rsidRDefault="4808F18D" w14:paraId="3D1C203E" w14:textId="33F45B23">
            <w:pPr>
              <w:rPr>
                <w:rFonts w:ascii="Segoe UI" w:hAnsi="Segoe UI" w:cs="Segoe UI"/>
                <w:color w:val="000000" w:themeColor="text1" w:themeTint="FF" w:themeShade="FF"/>
                <w:sz w:val="18"/>
                <w:szCs w:val="18"/>
              </w:rPr>
            </w:pPr>
          </w:p>
        </w:tc>
      </w:tr>
      <w:tr w:rsidR="4808F18D" w:rsidTr="04F0337F" w14:paraId="30ED689E">
        <w:trPr>
          <w:trHeight w:val="17"/>
        </w:trPr>
        <w:tc>
          <w:tcPr>
            <w:tcW w:w="2601" w:type="dxa"/>
            <w:shd w:val="clear" w:color="auto" w:fill="F2F2F2" w:themeFill="background1" w:themeFillShade="F2"/>
            <w:tcMar/>
          </w:tcPr>
          <w:p w:rsidR="4808F18D" w:rsidP="4808F18D" w:rsidRDefault="4808F18D" w14:paraId="40EB723A" w14:textId="2F8D99F6">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MP4s/V</w:t>
            </w:r>
            <w:r w:rsidRPr="4808F18D" w:rsidR="4808F18D">
              <w:rPr>
                <w:rFonts w:cs="MyriadPro-Bold"/>
                <w:b w:val="1"/>
                <w:bCs w:val="1"/>
                <w:color w:val="000000" w:themeColor="text1" w:themeTint="FF" w:themeShade="FF"/>
                <w:sz w:val="20"/>
                <w:szCs w:val="20"/>
              </w:rPr>
              <w:t>IDE</w:t>
            </w:r>
            <w:r w:rsidRPr="4808F18D" w:rsidR="4808F18D">
              <w:rPr>
                <w:rFonts w:cs="MyriadPro-Bold"/>
                <w:b w:val="1"/>
                <w:bCs w:val="1"/>
                <w:color w:val="000000" w:themeColor="text1" w:themeTint="FF" w:themeShade="FF"/>
                <w:sz w:val="20"/>
                <w:szCs w:val="20"/>
              </w:rPr>
              <w:t>O FILES</w:t>
            </w:r>
          </w:p>
        </w:tc>
        <w:tc>
          <w:tcPr>
            <w:tcW w:w="8457" w:type="dxa"/>
            <w:shd w:val="clear" w:color="auto" w:fill="auto"/>
            <w:tcMar/>
          </w:tcPr>
          <w:p w:rsidR="4808F18D" w:rsidP="4808F18D" w:rsidRDefault="4808F18D" w14:paraId="6770D001">
            <w:pPr>
              <w:rPr>
                <w:rFonts w:ascii="Segoe UI" w:hAnsi="Segoe UI" w:cs="Segoe UI"/>
                <w:color w:val="000000" w:themeColor="text1" w:themeTint="FF" w:themeShade="FF"/>
                <w:sz w:val="18"/>
                <w:szCs w:val="18"/>
              </w:rPr>
            </w:pPr>
          </w:p>
        </w:tc>
      </w:tr>
    </w:tbl>
    <w:p w:rsidR="4808F18D" w:rsidP="4808F18D" w:rsidRDefault="4808F18D" w14:paraId="1678F103" w14:textId="6AC525E9">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4808F18D" w:rsidTr="04F0337F" w14:paraId="7B5011BC">
        <w:trPr>
          <w:trHeight w:val="417"/>
        </w:trPr>
        <w:tc>
          <w:tcPr>
            <w:tcW w:w="2601" w:type="dxa"/>
            <w:shd w:val="clear" w:color="auto" w:fill="5879CC"/>
            <w:tcMar/>
          </w:tcPr>
          <w:p w:rsidR="4808F18D" w:rsidP="4808F18D" w:rsidRDefault="4808F18D" w14:paraId="33F78CCC" w14:textId="1A9F0F00">
            <w:pPr>
              <w:rPr>
                <w:rFonts w:cs="MyriadPro-Bold"/>
                <w:b w:val="1"/>
                <w:bCs w:val="1"/>
                <w:color w:val="FFFFFF" w:themeColor="background1" w:themeTint="FF" w:themeShade="FF"/>
                <w:sz w:val="20"/>
                <w:szCs w:val="20"/>
              </w:rPr>
            </w:pPr>
            <w:r w:rsidRPr="4808F18D" w:rsidR="4808F18D">
              <w:rPr>
                <w:rFonts w:cs="MyriadPro-Bold"/>
                <w:b w:val="1"/>
                <w:bCs w:val="1"/>
                <w:color w:val="FFFFFF" w:themeColor="background1" w:themeTint="FF" w:themeShade="FF"/>
                <w:sz w:val="20"/>
                <w:szCs w:val="20"/>
              </w:rPr>
              <w:t>PAGE NAME</w:t>
            </w:r>
          </w:p>
          <w:p w:rsidR="4808F18D" w:rsidP="4808F18D" w:rsidRDefault="4808F18D" w14:paraId="4FA43524" w14:textId="788883E8">
            <w:pPr>
              <w:rPr>
                <w:rFonts w:cs="MyriadPro-Bold"/>
                <w:color w:val="244061" w:themeColor="accent1" w:themeTint="FF" w:themeShade="80"/>
                <w:sz w:val="16"/>
                <w:szCs w:val="16"/>
              </w:rPr>
            </w:pPr>
            <w:r w:rsidRPr="4808F18D" w:rsidR="4808F18D">
              <w:rPr>
                <w:rFonts w:cs="MyriadPro-Bold"/>
                <w:color w:val="FFFFFF" w:themeColor="background1" w:themeTint="FF" w:themeShade="FF"/>
                <w:sz w:val="16"/>
                <w:szCs w:val="16"/>
              </w:rPr>
              <w:t xml:space="preserve">Maps </w:t>
            </w:r>
            <w:r w:rsidRPr="4808F18D" w:rsidR="4808F18D">
              <w:rPr>
                <w:rFonts w:cs="MyriadPro-Bold"/>
                <w:color w:val="FFFFFF" w:themeColor="background1" w:themeTint="FF" w:themeShade="FF"/>
                <w:sz w:val="16"/>
                <w:szCs w:val="16"/>
              </w:rPr>
              <w:t>to the site map page</w:t>
            </w:r>
            <w:r w:rsidRPr="4808F18D" w:rsidR="4808F18D">
              <w:rPr>
                <w:rFonts w:cs="MyriadPro-Bold"/>
                <w:color w:val="FFFFFF" w:themeColor="background1" w:themeTint="FF" w:themeShade="FF"/>
                <w:sz w:val="16"/>
                <w:szCs w:val="16"/>
              </w:rPr>
              <w:t>.</w:t>
            </w:r>
          </w:p>
        </w:tc>
        <w:tc>
          <w:tcPr>
            <w:tcW w:w="8457" w:type="dxa"/>
            <w:shd w:val="clear" w:color="auto" w:fill="5879CC"/>
            <w:tcMar/>
          </w:tcPr>
          <w:p w:rsidR="0F208D9C" w:rsidP="4808F18D" w:rsidRDefault="0F208D9C" w14:paraId="3024740E" w14:textId="06682E1F">
            <w:pPr>
              <w:pStyle w:val="Heading1"/>
              <w:bidi w:val="0"/>
              <w:spacing w:before="240" w:beforeAutospacing="off" w:after="0" w:afterAutospacing="off" w:line="260" w:lineRule="exact"/>
              <w:ind w:left="0" w:right="0"/>
              <w:jc w:val="left"/>
            </w:pPr>
            <w:r w:rsidRPr="4808F18D" w:rsidR="0F208D9C">
              <w:rPr>
                <w:rFonts w:ascii="Segoe UI" w:hAnsi="Segoe UI" w:cs="Segoe UI"/>
                <w:color w:val="FFFFFF" w:themeColor="background1" w:themeTint="FF" w:themeShade="FF"/>
                <w:sz w:val="22"/>
                <w:szCs w:val="22"/>
              </w:rPr>
              <w:t>Temporary</w:t>
            </w:r>
            <w:r w:rsidRPr="4808F18D" w:rsidR="0F208D9C">
              <w:rPr>
                <w:rFonts w:ascii="Segoe UI" w:hAnsi="Segoe UI" w:cs="Segoe UI"/>
                <w:color w:val="FFFFFF" w:themeColor="background1" w:themeTint="FF" w:themeShade="FF"/>
                <w:sz w:val="22"/>
                <w:szCs w:val="22"/>
              </w:rPr>
              <w:t xml:space="preserve"> Forms</w:t>
            </w:r>
          </w:p>
        </w:tc>
      </w:tr>
      <w:tr w:rsidR="4808F18D" w:rsidTr="04F0337F" w14:paraId="2359232B">
        <w:trPr>
          <w:trHeight w:val="534"/>
        </w:trPr>
        <w:tc>
          <w:tcPr>
            <w:tcW w:w="2601" w:type="dxa"/>
            <w:shd w:val="clear" w:color="auto" w:fill="F2F2F2" w:themeFill="background1" w:themeFillShade="F2"/>
            <w:tcMar/>
          </w:tcPr>
          <w:p w:rsidR="4808F18D" w:rsidP="4808F18D" w:rsidRDefault="4808F18D" w14:paraId="5D5E09E4" w14:textId="0BEF3805">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C</w:t>
            </w:r>
            <w:r w:rsidRPr="4808F18D" w:rsidR="4808F18D">
              <w:rPr>
                <w:rFonts w:cs="MyriadPro-Bold"/>
                <w:b w:val="1"/>
                <w:bCs w:val="1"/>
                <w:color w:val="000000" w:themeColor="text1" w:themeTint="FF" w:themeShade="FF"/>
                <w:sz w:val="20"/>
                <w:szCs w:val="20"/>
              </w:rPr>
              <w:t>URRENT</w:t>
            </w:r>
            <w:r w:rsidRPr="4808F18D" w:rsidR="4808F18D">
              <w:rPr>
                <w:rFonts w:cs="MyriadPro-Bold"/>
                <w:b w:val="1"/>
                <w:bCs w:val="1"/>
                <w:color w:val="000000" w:themeColor="text1" w:themeTint="FF" w:themeShade="FF"/>
                <w:sz w:val="20"/>
                <w:szCs w:val="20"/>
              </w:rPr>
              <w:t xml:space="preserve"> U</w:t>
            </w:r>
            <w:r w:rsidRPr="4808F18D" w:rsidR="4808F18D">
              <w:rPr>
                <w:rFonts w:cs="MyriadPro-Bold"/>
                <w:b w:val="1"/>
                <w:bCs w:val="1"/>
                <w:color w:val="000000" w:themeColor="text1" w:themeTint="FF" w:themeShade="FF"/>
                <w:sz w:val="20"/>
                <w:szCs w:val="20"/>
              </w:rPr>
              <w:t>RL</w:t>
            </w:r>
          </w:p>
        </w:tc>
        <w:tc>
          <w:tcPr>
            <w:tcW w:w="8457" w:type="dxa"/>
            <w:shd w:val="clear" w:color="auto" w:fill="auto"/>
            <w:tcMar/>
          </w:tcPr>
          <w:p w:rsidR="6957E834" w:rsidP="4808F18D" w:rsidRDefault="6957E834" w14:paraId="739C2604" w14:textId="2E4F647B">
            <w:pPr>
              <w:pStyle w:val="Normal"/>
              <w:rPr>
                <w:rFonts w:ascii="Segoe UI" w:hAnsi="Segoe UI" w:eastAsia="ITC Avant Garde Gothic Book" w:cs="Segoe UI"/>
                <w:sz w:val="18"/>
                <w:szCs w:val="18"/>
              </w:rPr>
            </w:pPr>
            <w:hyperlink r:id="Rca0382467a794018">
              <w:r w:rsidRPr="4808F18D" w:rsidR="6957E834">
                <w:rPr>
                  <w:rStyle w:val="Hyperlink"/>
                </w:rPr>
                <w:t>https://www.nifc.gov/hr/hr_formsTemp.html</w:t>
              </w:r>
            </w:hyperlink>
            <w:r w:rsidR="6957E834">
              <w:rPr/>
              <w:t xml:space="preserve"> </w:t>
            </w:r>
            <w:r w:rsidR="4808F18D">
              <w:rPr/>
              <w:t xml:space="preserve">     </w:t>
            </w:r>
          </w:p>
        </w:tc>
      </w:tr>
      <w:tr w:rsidR="4808F18D" w:rsidTr="04F0337F" w14:paraId="39D8E7F9">
        <w:trPr>
          <w:trHeight w:val="534"/>
        </w:trPr>
        <w:tc>
          <w:tcPr>
            <w:tcW w:w="2601" w:type="dxa"/>
            <w:shd w:val="clear" w:color="auto" w:fill="F2F2F2" w:themeFill="background1" w:themeFillShade="F2"/>
            <w:tcMar/>
          </w:tcPr>
          <w:p w:rsidR="4808F18D" w:rsidP="4808F18D" w:rsidRDefault="4808F18D" w14:paraId="523E0993" w14:textId="171C149D">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PROPOSED URL</w:t>
            </w:r>
          </w:p>
          <w:p w:rsidR="4808F18D" w:rsidP="4808F18D" w:rsidRDefault="4808F18D" w14:paraId="2DF30E6D" w14:textId="6BAEAF40">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Include primary keyword.</w:t>
            </w:r>
          </w:p>
        </w:tc>
        <w:tc>
          <w:tcPr>
            <w:tcW w:w="8457" w:type="dxa"/>
            <w:shd w:val="clear" w:color="auto" w:fill="auto"/>
            <w:tcMar/>
          </w:tcPr>
          <w:p w:rsidR="4808F18D" w:rsidP="4808F18D" w:rsidRDefault="4808F18D" w14:paraId="4020F7B5" w14:textId="023CD3EE">
            <w:pPr>
              <w:rPr>
                <w:rFonts w:ascii="Segoe UI" w:hAnsi="Segoe UI" w:eastAsia="ITC Avant Garde Gothic Book" w:cs="Segoe UI"/>
                <w:sz w:val="18"/>
                <w:szCs w:val="18"/>
              </w:rPr>
            </w:pPr>
            <w:r w:rsidRPr="4808F18D" w:rsidR="4808F18D">
              <w:rPr>
                <w:rFonts w:ascii="Segoe UI" w:hAnsi="Segoe UI" w:eastAsia="ITC Avant Garde Gothic Book" w:cs="Segoe UI"/>
                <w:sz w:val="18"/>
                <w:szCs w:val="18"/>
              </w:rPr>
              <w:t>/</w:t>
            </w:r>
            <w:proofErr w:type="spellStart"/>
            <w:r w:rsidRPr="4808F18D" w:rsidR="4808F18D">
              <w:rPr>
                <w:rFonts w:ascii="Segoe UI" w:hAnsi="Segoe UI" w:eastAsia="ITC Avant Garde Gothic Book" w:cs="Segoe UI"/>
                <w:sz w:val="18"/>
                <w:szCs w:val="18"/>
              </w:rPr>
              <w:t>nifc</w:t>
            </w:r>
            <w:proofErr w:type="spellEnd"/>
            <w:r w:rsidRPr="4808F18D" w:rsidR="4808F18D">
              <w:rPr>
                <w:rFonts w:ascii="Segoe UI" w:hAnsi="Segoe UI" w:eastAsia="ITC Avant Garde Gothic Book" w:cs="Segoe UI"/>
                <w:sz w:val="18"/>
                <w:szCs w:val="18"/>
              </w:rPr>
              <w:t>-careers/</w:t>
            </w:r>
            <w:proofErr w:type="spellStart"/>
            <w:r w:rsidRPr="4808F18D" w:rsidR="4808F18D">
              <w:rPr>
                <w:rFonts w:ascii="Segoe UI" w:hAnsi="Segoe UI" w:eastAsia="ITC Avant Garde Gothic Book" w:cs="Segoe UI"/>
                <w:sz w:val="18"/>
                <w:szCs w:val="18"/>
              </w:rPr>
              <w:t>nifc-hr</w:t>
            </w:r>
            <w:proofErr w:type="spellEnd"/>
            <w:r w:rsidRPr="4808F18D" w:rsidR="4808F18D">
              <w:rPr>
                <w:rFonts w:ascii="Segoe UI" w:hAnsi="Segoe UI" w:eastAsia="ITC Avant Garde Gothic Book" w:cs="Segoe UI"/>
                <w:sz w:val="18"/>
                <w:szCs w:val="18"/>
              </w:rPr>
              <w:t>/forms/forms-</w:t>
            </w:r>
            <w:r w:rsidRPr="4808F18D" w:rsidR="67994584">
              <w:rPr>
                <w:rFonts w:ascii="Segoe UI" w:hAnsi="Segoe UI" w:eastAsia="ITC Avant Garde Gothic Book" w:cs="Segoe UI"/>
                <w:sz w:val="18"/>
                <w:szCs w:val="18"/>
              </w:rPr>
              <w:t>temp</w:t>
            </w:r>
            <w:r w:rsidRPr="4808F18D" w:rsidR="1BE56CF3">
              <w:rPr>
                <w:rFonts w:ascii="Segoe UI" w:hAnsi="Segoe UI" w:eastAsia="ITC Avant Garde Gothic Book" w:cs="Segoe UI"/>
                <w:sz w:val="18"/>
                <w:szCs w:val="18"/>
              </w:rPr>
              <w:t>o</w:t>
            </w:r>
            <w:r w:rsidRPr="4808F18D" w:rsidR="67994584">
              <w:rPr>
                <w:rFonts w:ascii="Segoe UI" w:hAnsi="Segoe UI" w:eastAsia="ITC Avant Garde Gothic Book" w:cs="Segoe UI"/>
                <w:sz w:val="18"/>
                <w:szCs w:val="18"/>
              </w:rPr>
              <w:t>rary</w:t>
            </w:r>
            <w:r w:rsidRPr="4808F18D" w:rsidR="4808F18D">
              <w:rPr>
                <w:rFonts w:ascii="Segoe UI" w:hAnsi="Segoe UI" w:eastAsia="ITC Avant Garde Gothic Book" w:cs="Segoe UI"/>
                <w:sz w:val="18"/>
                <w:szCs w:val="18"/>
              </w:rPr>
              <w:t>.html</w:t>
            </w:r>
          </w:p>
        </w:tc>
      </w:tr>
      <w:tr w:rsidR="4808F18D" w:rsidTr="04F0337F" w14:paraId="4FA45B2F">
        <w:tc>
          <w:tcPr>
            <w:tcW w:w="2601" w:type="dxa"/>
            <w:shd w:val="clear" w:color="auto" w:fill="F2F2F2" w:themeFill="background1" w:themeFillShade="F2"/>
            <w:tcMar/>
          </w:tcPr>
          <w:p w:rsidR="4808F18D" w:rsidP="4808F18D" w:rsidRDefault="4808F18D" w14:paraId="59A7CD0E" w14:textId="7D57016E">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KEYWORDS TARGETED</w:t>
            </w:r>
          </w:p>
          <w:p w:rsidR="4808F18D" w:rsidP="4808F18D" w:rsidRDefault="4808F18D" w14:paraId="083A237F" w14:textId="6A251063">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List the primary </w:t>
            </w:r>
            <w:r w:rsidRPr="4808F18D" w:rsidR="4808F18D">
              <w:rPr>
                <w:rFonts w:cs="MyriadPro-Regular"/>
                <w:color w:val="000000" w:themeColor="text1" w:themeTint="FF" w:themeShade="FF"/>
                <w:sz w:val="16"/>
                <w:szCs w:val="16"/>
              </w:rPr>
              <w:t>keyword</w:t>
            </w:r>
            <w:r w:rsidRPr="4808F18D" w:rsidR="4808F18D">
              <w:rPr>
                <w:rFonts w:cs="MyriadPro-Regular"/>
                <w:color w:val="000000" w:themeColor="text1" w:themeTint="FF" w:themeShade="FF"/>
                <w:sz w:val="16"/>
                <w:szCs w:val="16"/>
              </w:rPr>
              <w:t>(s)</w:t>
            </w:r>
            <w:r w:rsidRPr="4808F18D" w:rsidR="4808F18D">
              <w:rPr>
                <w:rFonts w:cs="MyriadPro-Regular"/>
                <w:color w:val="000000" w:themeColor="text1" w:themeTint="FF" w:themeShade="FF"/>
                <w:sz w:val="16"/>
                <w:szCs w:val="16"/>
              </w:rPr>
              <w:t xml:space="preserve"> first.</w:t>
            </w:r>
          </w:p>
        </w:tc>
        <w:tc>
          <w:tcPr>
            <w:tcW w:w="8457" w:type="dxa"/>
            <w:shd w:val="clear" w:color="auto" w:fill="auto"/>
            <w:tcMar/>
          </w:tcPr>
          <w:p w:rsidR="4808F18D" w:rsidP="4808F18D" w:rsidRDefault="4808F18D" w14:paraId="63B44499" w14:textId="1453D7F4">
            <w:pPr>
              <w:rPr>
                <w:rFonts w:ascii="Segoe UI" w:hAnsi="Segoe UI" w:cs="Segoe UI"/>
                <w:color w:val="000000" w:themeColor="text1" w:themeTint="FF" w:themeShade="FF"/>
                <w:sz w:val="18"/>
                <w:szCs w:val="18"/>
              </w:rPr>
            </w:pPr>
            <w:r w:rsidRPr="4808F18D" w:rsidR="4808F18D">
              <w:rPr>
                <w:rFonts w:ascii="Segoe UI" w:hAnsi="Segoe UI" w:cs="Segoe UI"/>
                <w:color w:val="000000" w:themeColor="text1" w:themeTint="FF" w:themeShade="FF"/>
                <w:sz w:val="18"/>
                <w:szCs w:val="18"/>
              </w:rPr>
              <w:t>National Interagency Fire Center; NIFC;</w:t>
            </w:r>
            <w:r w:rsidRPr="4808F18D" w:rsidR="4808F18D">
              <w:rPr>
                <w:rFonts w:ascii="Segoe UI" w:hAnsi="Segoe UI" w:cs="Segoe UI"/>
                <w:color w:val="000000" w:themeColor="text1" w:themeTint="FF" w:themeShade="FF"/>
                <w:sz w:val="18"/>
                <w:szCs w:val="18"/>
              </w:rPr>
              <w:t xml:space="preserve"> human resources</w:t>
            </w:r>
            <w:r w:rsidRPr="4808F18D" w:rsidR="4808F18D">
              <w:rPr>
                <w:rFonts w:ascii="Segoe UI" w:hAnsi="Segoe UI" w:cs="Segoe UI"/>
                <w:color w:val="000000" w:themeColor="text1" w:themeTint="FF" w:themeShade="FF"/>
                <w:sz w:val="18"/>
                <w:szCs w:val="18"/>
              </w:rPr>
              <w:t xml:space="preserve">; facility operation; engineering; work space; NIFC map; NIFC directions; </w:t>
            </w:r>
          </w:p>
        </w:tc>
      </w:tr>
      <w:tr w:rsidR="4808F18D" w:rsidTr="04F0337F" w14:paraId="2F8E179D">
        <w:tc>
          <w:tcPr>
            <w:tcW w:w="2601" w:type="dxa"/>
            <w:shd w:val="clear" w:color="auto" w:fill="F2F2F2" w:themeFill="background1" w:themeFillShade="F2"/>
            <w:tcMar/>
          </w:tcPr>
          <w:p w:rsidR="4808F18D" w:rsidP="4808F18D" w:rsidRDefault="4808F18D" w14:paraId="40AE46FD" w14:textId="317FB63F">
            <w:pPr>
              <w:rPr>
                <w:rFonts w:cs="CenturyGothic-Bold"/>
                <w:b w:val="1"/>
                <w:bCs w:val="1"/>
                <w:color w:val="000000" w:themeColor="text1" w:themeTint="FF" w:themeShade="FF"/>
                <w:sz w:val="20"/>
                <w:szCs w:val="20"/>
              </w:rPr>
            </w:pPr>
            <w:r w:rsidRPr="4808F18D" w:rsidR="4808F18D">
              <w:rPr>
                <w:rFonts w:cs="CenturyGothic-Bold"/>
                <w:b w:val="1"/>
                <w:bCs w:val="1"/>
                <w:color w:val="000000" w:themeColor="text1" w:themeTint="FF" w:themeShade="FF"/>
                <w:sz w:val="20"/>
                <w:szCs w:val="20"/>
              </w:rPr>
              <w:t>TARGET AUDIENCE</w:t>
            </w:r>
          </w:p>
        </w:tc>
        <w:tc>
          <w:tcPr>
            <w:tcW w:w="8457" w:type="dxa"/>
            <w:shd w:val="clear" w:color="auto" w:fill="auto"/>
            <w:tcMar/>
          </w:tcPr>
          <w:p w:rsidR="4808F18D" w:rsidP="4808F18D" w:rsidRDefault="4808F18D" w14:paraId="4D9502D6"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4808F18D" w:rsidR="4808F18D">
              <w:rPr>
                <w:rFonts w:ascii="Segoe UI" w:hAnsi="Segoe UI" w:cs="Segoe UI"/>
                <w:color w:val="000000" w:themeColor="text1" w:themeTint="FF" w:themeShade="FF"/>
                <w:sz w:val="18"/>
                <w:szCs w:val="18"/>
                <w:u w:val="none"/>
              </w:rPr>
              <w:t>General public; wildland firefighters; wildland fire personnel; students</w:t>
            </w:r>
          </w:p>
        </w:tc>
      </w:tr>
      <w:tr w:rsidR="4808F18D" w:rsidTr="04F0337F" w14:paraId="522ADD0D">
        <w:tc>
          <w:tcPr>
            <w:tcW w:w="2601" w:type="dxa"/>
            <w:shd w:val="clear" w:color="auto" w:fill="F2F2F2" w:themeFill="background1" w:themeFillShade="F2"/>
            <w:tcMar/>
          </w:tcPr>
          <w:p w:rsidR="4808F18D" w:rsidP="4808F18D" w:rsidRDefault="4808F18D" w14:paraId="70300284" w14:textId="2A49E131">
            <w:pPr>
              <w:rPr>
                <w:rFonts w:cs="CenturyGothic-Bold"/>
                <w:b w:val="1"/>
                <w:bCs w:val="1"/>
                <w:color w:val="000000" w:themeColor="text1" w:themeTint="FF" w:themeShade="FF"/>
                <w:sz w:val="20"/>
                <w:szCs w:val="20"/>
              </w:rPr>
            </w:pPr>
            <w:r w:rsidRPr="4808F18D" w:rsidR="4808F18D">
              <w:rPr>
                <w:rFonts w:cs="CenturyGothic-Bold"/>
                <w:b w:val="1"/>
                <w:bCs w:val="1"/>
                <w:color w:val="000000" w:themeColor="text1" w:themeTint="FF" w:themeShade="FF"/>
                <w:sz w:val="20"/>
                <w:szCs w:val="20"/>
              </w:rPr>
              <w:t>VISITOR EXPECTATION</w:t>
            </w:r>
          </w:p>
        </w:tc>
        <w:tc>
          <w:tcPr>
            <w:tcW w:w="8457" w:type="dxa"/>
            <w:shd w:val="clear" w:color="auto" w:fill="auto"/>
            <w:tcMar/>
          </w:tcPr>
          <w:p w:rsidR="4808F18D" w:rsidP="4808F18D" w:rsidRDefault="4808F18D" w14:paraId="5CA6C12C" w14:textId="26A3F6B8">
            <w:pPr>
              <w:pStyle w:val="Normal"/>
              <w:rPr>
                <w:rFonts w:ascii="Segoe UI" w:hAnsi="Segoe UI" w:eastAsia="Segoe UI" w:cs="Segoe UI"/>
                <w:noProof w:val="0"/>
                <w:sz w:val="18"/>
                <w:szCs w:val="18"/>
                <w:lang w:val="en-US"/>
              </w:rPr>
            </w:pPr>
            <w:r w:rsidRPr="4808F18D" w:rsidR="4808F18D">
              <w:rPr>
                <w:rFonts w:ascii="Segoe UI" w:hAnsi="Segoe UI" w:eastAsia="Segoe UI" w:cs="Segoe UI"/>
                <w:noProof w:val="0"/>
                <w:sz w:val="18"/>
                <w:szCs w:val="18"/>
                <w:lang w:val="en-US"/>
              </w:rPr>
              <w:t>Find information on Benefits, Employee Relations, Staffing, Training, Retirement, Personnel Security and other HR programs, as well as a HR contact list.</w:t>
            </w:r>
          </w:p>
        </w:tc>
      </w:tr>
      <w:tr w:rsidR="4808F18D" w:rsidTr="04F0337F" w14:paraId="30A9082D">
        <w:tc>
          <w:tcPr>
            <w:tcW w:w="2601" w:type="dxa"/>
            <w:shd w:val="clear" w:color="auto" w:fill="F2F2F2" w:themeFill="background1" w:themeFillShade="F2"/>
            <w:tcMar/>
          </w:tcPr>
          <w:p w:rsidR="4808F18D" w:rsidP="4808F18D" w:rsidRDefault="4808F18D" w14:paraId="5BAB9832" w14:textId="653A7117">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TITLE TAG</w:t>
            </w:r>
          </w:p>
          <w:p w:rsidR="4808F18D" w:rsidP="4808F18D" w:rsidRDefault="4808F18D" w14:paraId="778ADA33" w14:textId="7EDA0FCA">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Start title with </w:t>
            </w:r>
            <w:r w:rsidRPr="4808F18D" w:rsidR="4808F18D">
              <w:rPr>
                <w:rFonts w:cs="MyriadPro-Regular"/>
                <w:color w:val="000000" w:themeColor="text1" w:themeTint="FF" w:themeShade="FF"/>
                <w:sz w:val="16"/>
                <w:szCs w:val="16"/>
              </w:rPr>
              <w:t>main</w:t>
            </w:r>
            <w:r w:rsidRPr="4808F18D" w:rsidR="4808F18D">
              <w:rPr>
                <w:rFonts w:cs="MyriadPro-Regular"/>
                <w:color w:val="000000" w:themeColor="text1" w:themeTint="FF" w:themeShade="FF"/>
                <w:sz w:val="16"/>
                <w:szCs w:val="16"/>
              </w:rPr>
              <w:t xml:space="preserve"> keyword.</w:t>
            </w:r>
          </w:p>
        </w:tc>
        <w:tc>
          <w:tcPr>
            <w:tcW w:w="8457" w:type="dxa"/>
            <w:shd w:val="clear" w:color="auto" w:fill="auto"/>
            <w:tcMar/>
          </w:tcPr>
          <w:p w:rsidR="55891957" w:rsidP="4808F18D" w:rsidRDefault="55891957" w14:paraId="2D1B770A" w14:textId="5FB3F084">
            <w:pPr>
              <w:pStyle w:val="Normal"/>
              <w:bidi w:val="0"/>
              <w:spacing w:before="0" w:beforeAutospacing="off" w:after="0" w:afterAutospacing="off" w:line="260" w:lineRule="exact"/>
              <w:ind w:left="0" w:right="0"/>
              <w:jc w:val="both"/>
            </w:pPr>
            <w:r w:rsidRPr="4808F18D" w:rsidR="55891957">
              <w:rPr>
                <w:rStyle w:val="Hyperlink"/>
                <w:rFonts w:ascii="Segoe UI" w:hAnsi="Segoe UI" w:cs="Segoe UI"/>
                <w:color w:val="auto"/>
                <w:sz w:val="18"/>
                <w:szCs w:val="18"/>
                <w:u w:val="none"/>
              </w:rPr>
              <w:t>Temporary</w:t>
            </w:r>
            <w:r w:rsidRPr="4808F18D" w:rsidR="4808F18D">
              <w:rPr>
                <w:rStyle w:val="Hyperlink"/>
                <w:rFonts w:ascii="Segoe UI" w:hAnsi="Segoe UI" w:cs="Segoe UI"/>
                <w:color w:val="auto"/>
                <w:sz w:val="18"/>
                <w:szCs w:val="18"/>
                <w:u w:val="none"/>
              </w:rPr>
              <w:t xml:space="preserve"> </w:t>
            </w:r>
            <w:r w:rsidRPr="4808F18D" w:rsidR="4808F18D">
              <w:rPr>
                <w:rStyle w:val="Hyperlink"/>
                <w:rFonts w:ascii="Segoe UI" w:hAnsi="Segoe UI" w:cs="Segoe UI"/>
                <w:color w:val="auto"/>
                <w:sz w:val="18"/>
                <w:szCs w:val="18"/>
                <w:u w:val="none"/>
              </w:rPr>
              <w:t>Forms</w:t>
            </w:r>
          </w:p>
        </w:tc>
      </w:tr>
      <w:tr w:rsidR="4808F18D" w:rsidTr="04F0337F" w14:paraId="6596ED5F">
        <w:tc>
          <w:tcPr>
            <w:tcW w:w="2601" w:type="dxa"/>
            <w:shd w:val="clear" w:color="auto" w:fill="F2F2F2" w:themeFill="background1" w:themeFillShade="F2"/>
            <w:tcMar/>
          </w:tcPr>
          <w:p w:rsidR="4808F18D" w:rsidP="4808F18D" w:rsidRDefault="4808F18D" w14:paraId="5EB927D5" w14:textId="1F6BC372">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META DESCRIPTION</w:t>
            </w:r>
          </w:p>
          <w:p w:rsidR="4808F18D" w:rsidP="4808F18D" w:rsidRDefault="4808F18D" w14:paraId="4FDEF434" w14:textId="752FFD81">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Contains about 20-25 words</w:t>
            </w:r>
          </w:p>
        </w:tc>
        <w:tc>
          <w:tcPr>
            <w:tcW w:w="8457" w:type="dxa"/>
            <w:shd w:val="clear" w:color="auto" w:fill="auto"/>
            <w:tcMar/>
          </w:tcPr>
          <w:p w:rsidR="4808F18D" w:rsidP="4808F18D" w:rsidRDefault="4808F18D" w14:paraId="53C32C94" w14:textId="76A6CAC4">
            <w:pPr>
              <w:rPr>
                <w:rFonts w:ascii="Segoe UI" w:hAnsi="Segoe UI" w:cs="Segoe UI"/>
                <w:color w:val="000000" w:themeColor="text1" w:themeTint="FF" w:themeShade="FF"/>
                <w:sz w:val="18"/>
                <w:szCs w:val="18"/>
              </w:rPr>
            </w:pPr>
            <w:r w:rsidRPr="4808F18D" w:rsidR="4808F18D">
              <w:rPr>
                <w:rFonts w:ascii="Segoe UI" w:hAnsi="Segoe UI" w:cs="Segoe UI"/>
                <w:color w:val="000000" w:themeColor="text1" w:themeTint="FF" w:themeShade="FF"/>
                <w:sz w:val="18"/>
                <w:szCs w:val="18"/>
              </w:rPr>
              <w:t>National Interagency Fire Center; NIFC;</w:t>
            </w:r>
            <w:r w:rsidRPr="4808F18D" w:rsidR="4808F18D">
              <w:rPr>
                <w:rFonts w:ascii="Segoe UI" w:hAnsi="Segoe UI" w:cs="Segoe UI"/>
                <w:color w:val="000000" w:themeColor="text1" w:themeTint="FF" w:themeShade="FF"/>
                <w:sz w:val="18"/>
                <w:szCs w:val="18"/>
              </w:rPr>
              <w:t xml:space="preserve"> human resources</w:t>
            </w:r>
            <w:r w:rsidRPr="4808F18D" w:rsidR="4808F18D">
              <w:rPr>
                <w:rFonts w:ascii="Segoe UI" w:hAnsi="Segoe UI" w:cs="Segoe UI"/>
                <w:color w:val="000000" w:themeColor="text1" w:themeTint="FF" w:themeShade="FF"/>
                <w:sz w:val="18"/>
                <w:szCs w:val="18"/>
              </w:rPr>
              <w:t>; work space; maintenance; engineering; operations;</w:t>
            </w:r>
          </w:p>
        </w:tc>
      </w:tr>
      <w:tr w:rsidR="4808F18D" w:rsidTr="04F0337F" w14:paraId="516BD984">
        <w:tc>
          <w:tcPr>
            <w:tcW w:w="2601" w:type="dxa"/>
            <w:shd w:val="clear" w:color="auto" w:fill="F2F2F2" w:themeFill="background1" w:themeFillShade="F2"/>
            <w:tcMar/>
          </w:tcPr>
          <w:p w:rsidR="4808F18D" w:rsidP="4808F18D" w:rsidRDefault="4808F18D" w14:paraId="566FD1C3">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HEADER</w:t>
            </w:r>
          </w:p>
          <w:p w:rsidR="4808F18D" w:rsidP="4808F18D" w:rsidRDefault="4808F18D" w14:paraId="3FD1B588" w14:textId="67CCE26B">
            <w:pPr>
              <w:rPr>
                <w:rFonts w:cs="MyriadPro-Bold"/>
                <w:b w:val="1"/>
                <w:bCs w:val="1"/>
                <w:color w:val="000000" w:themeColor="text1" w:themeTint="FF" w:themeShade="FF"/>
                <w:sz w:val="20"/>
                <w:szCs w:val="20"/>
              </w:rPr>
            </w:pPr>
            <w:r w:rsidRPr="4808F18D" w:rsidR="4808F18D">
              <w:rPr>
                <w:rFonts w:cs="MyriadPro-Regular"/>
                <w:color w:val="000000" w:themeColor="text1" w:themeTint="FF" w:themeShade="FF"/>
                <w:sz w:val="16"/>
                <w:szCs w:val="16"/>
              </w:rPr>
              <w:t>Contains headlines</w:t>
            </w:r>
          </w:p>
        </w:tc>
        <w:tc>
          <w:tcPr>
            <w:tcW w:w="8457" w:type="dxa"/>
            <w:shd w:val="clear" w:color="auto" w:fill="auto"/>
            <w:tcMar/>
          </w:tcPr>
          <w:p w:rsidR="397F8BCD" w:rsidP="4808F18D" w:rsidRDefault="397F8BCD" w14:paraId="2C357789" w14:textId="2F5DD4FB">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rPr>
            </w:pPr>
            <w:r w:rsidRPr="4808F18D" w:rsidR="397F8BCD">
              <w:rPr>
                <w:rFonts w:ascii="Segoe UI" w:hAnsi="Segoe UI" w:cs="Segoe UI"/>
                <w:color w:val="000000" w:themeColor="text1" w:themeTint="FF" w:themeShade="FF"/>
                <w:sz w:val="18"/>
                <w:szCs w:val="18"/>
              </w:rPr>
              <w:t>Temporary</w:t>
            </w:r>
            <w:r w:rsidRPr="4808F18D" w:rsidR="4808F18D">
              <w:rPr>
                <w:rFonts w:ascii="Segoe UI" w:hAnsi="Segoe UI" w:cs="Segoe UI"/>
                <w:color w:val="000000" w:themeColor="text1" w:themeTint="FF" w:themeShade="FF"/>
                <w:sz w:val="18"/>
                <w:szCs w:val="18"/>
              </w:rPr>
              <w:t xml:space="preserve"> Forms</w:t>
            </w:r>
          </w:p>
        </w:tc>
      </w:tr>
      <w:tr w:rsidR="4808F18D" w:rsidTr="04F0337F" w14:paraId="797634C2">
        <w:tc>
          <w:tcPr>
            <w:tcW w:w="2601" w:type="dxa"/>
            <w:shd w:val="clear" w:color="auto" w:fill="F2F2F2" w:themeFill="background1" w:themeFillShade="F2"/>
            <w:tcMar/>
          </w:tcPr>
          <w:p w:rsidR="4808F18D" w:rsidP="4808F18D" w:rsidRDefault="4808F18D" w14:paraId="2912E7F2">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SUBHEADERs</w:t>
            </w:r>
          </w:p>
          <w:p w:rsidR="4808F18D" w:rsidP="4808F18D" w:rsidRDefault="4808F18D" w14:paraId="3B121273">
            <w:pPr>
              <w:rPr>
                <w:rFonts w:cs="MyriadPro-Regular"/>
                <w:color w:val="000000" w:themeColor="text1" w:themeTint="FF" w:themeShade="FF"/>
                <w:sz w:val="16"/>
                <w:szCs w:val="16"/>
              </w:rPr>
            </w:pPr>
            <w:r w:rsidRPr="4808F18D" w:rsidR="4808F18D">
              <w:rPr>
                <w:rFonts w:cs="MyriadPro-Regular"/>
                <w:color w:val="000000" w:themeColor="text1" w:themeTint="FF" w:themeShade="FF"/>
                <w:sz w:val="16"/>
                <w:szCs w:val="16"/>
              </w:rPr>
              <w:t xml:space="preserve">Contains </w:t>
            </w:r>
            <w:r w:rsidRPr="4808F18D" w:rsidR="4808F18D">
              <w:rPr>
                <w:rFonts w:cs="MyriadPro-Regular"/>
                <w:color w:val="000000" w:themeColor="text1" w:themeTint="FF" w:themeShade="FF"/>
                <w:sz w:val="16"/>
                <w:szCs w:val="16"/>
              </w:rPr>
              <w:t>list of subleaders and titles</w:t>
            </w:r>
          </w:p>
          <w:p w:rsidR="4808F18D" w:rsidP="4808F18D" w:rsidRDefault="4808F18D" w14:paraId="72574B1A" w14:textId="7DA5F0BC">
            <w:pPr>
              <w:jc w:val="right"/>
              <w:rPr>
                <w:rFonts w:cs="MyriadPro-Bold"/>
                <w:color w:val="000000" w:themeColor="text1" w:themeTint="FF" w:themeShade="FF"/>
                <w:sz w:val="20"/>
                <w:szCs w:val="20"/>
              </w:rPr>
            </w:pPr>
          </w:p>
        </w:tc>
        <w:tc>
          <w:tcPr>
            <w:tcW w:w="8457" w:type="dxa"/>
            <w:shd w:val="clear" w:color="auto" w:fill="auto"/>
            <w:tcMar/>
          </w:tcPr>
          <w:p w:rsidR="4808F18D" w:rsidP="4808F18D" w:rsidRDefault="4808F18D" w14:paraId="2274B570" w14:textId="434B723C">
            <w:pPr>
              <w:pStyle w:val="ListParagraph"/>
              <w:ind w:left="0"/>
              <w:rPr>
                <w:rFonts w:ascii="Segoe UI" w:hAnsi="Segoe UI" w:cs="Segoe UI"/>
                <w:sz w:val="18"/>
                <w:szCs w:val="18"/>
              </w:rPr>
            </w:pPr>
            <w:r w:rsidRPr="4808F18D" w:rsidR="4808F18D">
              <w:rPr>
                <w:rFonts w:ascii="Segoe UI" w:hAnsi="Segoe UI" w:cs="Segoe UI"/>
                <w:sz w:val="18"/>
                <w:szCs w:val="18"/>
              </w:rPr>
              <w:t>none</w:t>
            </w:r>
          </w:p>
        </w:tc>
      </w:tr>
      <w:tr w:rsidR="4808F18D" w:rsidTr="04F0337F" w14:paraId="28587748">
        <w:trPr>
          <w:trHeight w:val="17"/>
        </w:trPr>
        <w:tc>
          <w:tcPr>
            <w:tcW w:w="2601" w:type="dxa"/>
            <w:shd w:val="clear" w:color="auto" w:fill="F2F2F2" w:themeFill="background1" w:themeFillShade="F2"/>
            <w:tcMar/>
          </w:tcPr>
          <w:p w:rsidR="4808F18D" w:rsidP="4808F18D" w:rsidRDefault="4808F18D" w14:paraId="7302A63C" w14:textId="3CF572B2">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PAGE CONTENT</w:t>
            </w:r>
          </w:p>
          <w:p w:rsidR="4808F18D" w:rsidP="4808F18D" w:rsidRDefault="4808F18D" w14:paraId="3C6DF950">
            <w:pPr>
              <w:rPr>
                <w:rFonts w:cs="MyriadPro-Bold"/>
                <w:color w:val="000000" w:themeColor="text1" w:themeTint="FF" w:themeShade="FF"/>
                <w:sz w:val="16"/>
                <w:szCs w:val="16"/>
              </w:rPr>
            </w:pPr>
            <w:r w:rsidRPr="4808F18D" w:rsidR="4808F18D">
              <w:rPr>
                <w:rFonts w:cs="MyriadPro-Bold"/>
                <w:color w:val="000000" w:themeColor="text1" w:themeTint="FF" w:themeShade="FF"/>
                <w:sz w:val="16"/>
                <w:szCs w:val="16"/>
              </w:rPr>
              <w:t>Insert new or existing content.</w:t>
            </w:r>
          </w:p>
          <w:p w:rsidR="4808F18D" w:rsidP="4808F18D" w:rsidRDefault="4808F18D" w14:paraId="47BF9A25" w14:textId="2D930D82">
            <w:pPr>
              <w:rPr>
                <w:rFonts w:cs="MyriadPro-Bold"/>
                <w:color w:val="000000" w:themeColor="text1" w:themeTint="FF" w:themeShade="FF"/>
                <w:sz w:val="16"/>
                <w:szCs w:val="16"/>
              </w:rPr>
            </w:pPr>
            <w:r w:rsidRPr="4808F18D" w:rsidR="4808F18D">
              <w:rPr>
                <w:rFonts w:cs="MyriadPro-Bold"/>
                <w:color w:val="0070C0"/>
                <w:sz w:val="16"/>
                <w:szCs w:val="16"/>
              </w:rPr>
              <w:t>Word will check your spelling!</w:t>
            </w:r>
          </w:p>
        </w:tc>
        <w:tc>
          <w:tcPr>
            <w:tcW w:w="8457" w:type="dxa"/>
            <w:shd w:val="clear" w:color="auto" w:fill="auto"/>
            <w:tcMar/>
          </w:tcPr>
          <w:p w:rsidR="337FB691" w:rsidP="04F0337F" w:rsidRDefault="337FB691" w14:paraId="02CE0A32" w14:textId="2C7CBC87">
            <w:pPr>
              <w:spacing w:line="330" w:lineRule="exact"/>
              <w:rPr>
                <w:color w:val="auto"/>
              </w:rPr>
            </w:pPr>
            <w:hyperlink r:id="R6b5dbd17d72f4343">
              <w:r w:rsidRPr="04F0337F" w:rsidR="781B38B4">
                <w:rPr>
                  <w:rStyle w:val="Hyperlink"/>
                  <w:rFonts w:ascii="Arial" w:hAnsi="Arial" w:eastAsia="Arial" w:cs="Arial"/>
                  <w:b w:val="0"/>
                  <w:bCs w:val="0"/>
                  <w:i w:val="0"/>
                  <w:iCs w:val="0"/>
                  <w:noProof w:val="0"/>
                  <w:color w:val="auto"/>
                  <w:sz w:val="21"/>
                  <w:szCs w:val="21"/>
                  <w:lang w:val="en-US"/>
                </w:rPr>
                <w:t>Salary Table</w:t>
              </w:r>
            </w:hyperlink>
            <w:r w:rsidRPr="04F0337F" w:rsidR="613F7F55">
              <w:rPr>
                <w:rFonts w:ascii="Arial" w:hAnsi="Arial" w:eastAsia="Arial" w:cs="Arial"/>
                <w:b w:val="0"/>
                <w:bCs w:val="0"/>
                <w:i w:val="0"/>
                <w:iCs w:val="0"/>
                <w:noProof w:val="0"/>
                <w:color w:val="auto"/>
                <w:sz w:val="21"/>
                <w:szCs w:val="21"/>
                <w:lang w:val="en-US"/>
              </w:rPr>
              <w:t xml:space="preserve"> (https://www.opm.gov/policy-data-oversight/pay-leave/salaries-wages/)</w:t>
            </w:r>
          </w:p>
          <w:p w:rsidR="337FB691" w:rsidP="04F0337F" w:rsidRDefault="337FB691" w14:paraId="660836CF" w14:textId="454236E8">
            <w:pPr>
              <w:spacing w:line="330" w:lineRule="exact"/>
              <w:rPr>
                <w:color w:val="auto"/>
              </w:rPr>
            </w:pPr>
            <w:hyperlink r:id="R3c8cbdc2a8d74ae5">
              <w:r w:rsidRPr="04F0337F" w:rsidR="781B38B4">
                <w:rPr>
                  <w:rStyle w:val="Hyperlink"/>
                  <w:rFonts w:ascii="Arial" w:hAnsi="Arial" w:eastAsia="Arial" w:cs="Arial"/>
                  <w:b w:val="0"/>
                  <w:bCs w:val="0"/>
                  <w:i w:val="0"/>
                  <w:iCs w:val="0"/>
                  <w:noProof w:val="0"/>
                  <w:color w:val="auto"/>
                  <w:sz w:val="21"/>
                  <w:szCs w:val="21"/>
                  <w:lang w:val="en-US"/>
                </w:rPr>
                <w:t>Security Guidelines</w:t>
              </w:r>
            </w:hyperlink>
            <w:r w:rsidRPr="04F0337F" w:rsidR="42966497">
              <w:rPr>
                <w:rFonts w:ascii="Arial" w:hAnsi="Arial" w:eastAsia="Arial" w:cs="Arial"/>
                <w:b w:val="0"/>
                <w:bCs w:val="0"/>
                <w:i w:val="0"/>
                <w:iCs w:val="0"/>
                <w:noProof w:val="0"/>
                <w:color w:val="auto"/>
                <w:sz w:val="21"/>
                <w:szCs w:val="21"/>
                <w:lang w:val="en-US"/>
              </w:rPr>
              <w:t xml:space="preserve"> (SecurityGuidelines.pdf)</w:t>
            </w:r>
          </w:p>
          <w:tbl>
            <w:tblPr>
              <w:tblStyle w:val="TableGrid"/>
              <w:tblW w:w="0" w:type="auto"/>
              <w:tblLayout w:type="fixed"/>
              <w:tblLook w:val="06A0" w:firstRow="1" w:lastRow="0" w:firstColumn="1" w:lastColumn="0" w:noHBand="1" w:noVBand="1"/>
            </w:tblPr>
            <w:tblGrid>
              <w:gridCol w:w="4108"/>
              <w:gridCol w:w="4108"/>
            </w:tblGrid>
            <w:tr w:rsidR="4808F18D" w:rsidTr="04F0337F" w14:paraId="4B507031">
              <w:tc>
                <w:tcPr>
                  <w:tcW w:w="4108" w:type="dxa"/>
                  <w:tcMar/>
                </w:tcPr>
                <w:p w:rsidR="4808F18D" w:rsidP="04F0337F" w:rsidRDefault="4808F18D" w14:paraId="0AE61A53" w14:textId="7D265720">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P-12</w:t>
                  </w:r>
                </w:p>
              </w:tc>
              <w:tc>
                <w:tcPr>
                  <w:tcW w:w="4108" w:type="dxa"/>
                  <w:tcMar/>
                </w:tcPr>
                <w:p w:rsidR="4808F18D" w:rsidP="04F0337F" w:rsidRDefault="4808F18D" w14:paraId="28CDE9A5" w14:textId="4D3335B6">
                  <w:pPr>
                    <w:spacing w:line="330" w:lineRule="exact"/>
                    <w:jc w:val="left"/>
                    <w:rPr>
                      <w:color w:val="auto"/>
                    </w:rPr>
                  </w:pPr>
                  <w:hyperlink r:id="R00523bc482384889">
                    <w:r w:rsidRPr="04F0337F" w:rsidR="1DAB14E8">
                      <w:rPr>
                        <w:rStyle w:val="Hyperlink"/>
                        <w:rFonts w:ascii="Arial" w:hAnsi="Arial" w:eastAsia="Arial" w:cs="Arial"/>
                        <w:b w:val="0"/>
                        <w:bCs w:val="0"/>
                        <w:i w:val="0"/>
                        <w:iCs w:val="0"/>
                        <w:color w:val="auto"/>
                        <w:sz w:val="21"/>
                        <w:szCs w:val="21"/>
                      </w:rPr>
                      <w:t>Special Conditions of Temporary Appointments</w:t>
                    </w:r>
                  </w:hyperlink>
                  <w:r w:rsidRPr="04F0337F" w:rsidR="364F3E82">
                    <w:rPr>
                      <w:rFonts w:ascii="Arial" w:hAnsi="Arial" w:eastAsia="Arial" w:cs="Arial"/>
                      <w:b w:val="0"/>
                      <w:bCs w:val="0"/>
                      <w:i w:val="0"/>
                      <w:iCs w:val="0"/>
                      <w:color w:val="auto"/>
                      <w:sz w:val="21"/>
                      <w:szCs w:val="21"/>
                    </w:rPr>
                    <w:t xml:space="preserve"> (P-12.pdf)</w:t>
                  </w:r>
                </w:p>
              </w:tc>
            </w:tr>
            <w:tr w:rsidR="4808F18D" w:rsidTr="04F0337F" w14:paraId="30C0F715">
              <w:tc>
                <w:tcPr>
                  <w:tcW w:w="4108" w:type="dxa"/>
                  <w:tcMar/>
                </w:tcPr>
                <w:p w:rsidR="4808F18D" w:rsidP="04F0337F" w:rsidRDefault="4808F18D" w14:paraId="52B608AE" w14:textId="7D4C2DCD">
                  <w:pPr>
                    <w:spacing w:line="330" w:lineRule="exact"/>
                    <w:jc w:val="left"/>
                    <w:rPr>
                      <w:color w:val="auto"/>
                    </w:rPr>
                  </w:pPr>
                  <w:hyperlink r:id="R04b115d988dc459b">
                    <w:r w:rsidRPr="04F0337F" w:rsidR="1DAB14E8">
                      <w:rPr>
                        <w:rStyle w:val="Hyperlink"/>
                        <w:rFonts w:ascii="Arial" w:hAnsi="Arial" w:eastAsia="Arial" w:cs="Arial"/>
                        <w:b w:val="0"/>
                        <w:bCs w:val="0"/>
                        <w:i w:val="0"/>
                        <w:iCs w:val="0"/>
                        <w:color w:val="auto"/>
                        <w:sz w:val="21"/>
                        <w:szCs w:val="21"/>
                      </w:rPr>
                      <w:t>P-10</w:t>
                    </w:r>
                  </w:hyperlink>
                  <w:r w:rsidRPr="04F0337F" w:rsidR="1EB6C93A">
                    <w:rPr>
                      <w:rFonts w:ascii="Arial" w:hAnsi="Arial" w:eastAsia="Arial" w:cs="Arial"/>
                      <w:b w:val="0"/>
                      <w:bCs w:val="0"/>
                      <w:i w:val="0"/>
                      <w:iCs w:val="0"/>
                      <w:color w:val="auto"/>
                      <w:sz w:val="21"/>
                      <w:szCs w:val="21"/>
                    </w:rPr>
                    <w:t xml:space="preserve"> (P-10.pdf</w:t>
                  </w:r>
                </w:p>
              </w:tc>
              <w:tc>
                <w:tcPr>
                  <w:tcW w:w="4108" w:type="dxa"/>
                  <w:tcMar/>
                </w:tcPr>
                <w:p w:rsidR="4808F18D" w:rsidP="04F0337F" w:rsidRDefault="4808F18D" w14:paraId="34E99C40" w14:textId="7DD7C801">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Employee Conduct and Responsibility</w:t>
                  </w:r>
                </w:p>
              </w:tc>
            </w:tr>
            <w:tr w:rsidR="4808F18D" w:rsidTr="04F0337F" w14:paraId="63A9DF53">
              <w:tc>
                <w:tcPr>
                  <w:tcW w:w="4108" w:type="dxa"/>
                  <w:tcMar/>
                </w:tcPr>
                <w:p w:rsidR="4808F18D" w:rsidP="04F0337F" w:rsidRDefault="4808F18D" w14:paraId="116CA683" w14:textId="1E307AC6">
                  <w:pPr>
                    <w:spacing w:line="330" w:lineRule="exact"/>
                    <w:jc w:val="left"/>
                    <w:rPr>
                      <w:color w:val="auto"/>
                    </w:rPr>
                  </w:pPr>
                  <w:hyperlink r:id="R4bf411feb33d4874">
                    <w:r w:rsidRPr="04F0337F" w:rsidR="1DAB14E8">
                      <w:rPr>
                        <w:rStyle w:val="Hyperlink"/>
                        <w:rFonts w:ascii="Arial" w:hAnsi="Arial" w:eastAsia="Arial" w:cs="Arial"/>
                        <w:b w:val="0"/>
                        <w:bCs w:val="0"/>
                        <w:i w:val="0"/>
                        <w:iCs w:val="0"/>
                        <w:color w:val="auto"/>
                        <w:sz w:val="21"/>
                        <w:szCs w:val="21"/>
                      </w:rPr>
                      <w:t>P-77</w:t>
                    </w:r>
                  </w:hyperlink>
                  <w:r w:rsidRPr="04F0337F" w:rsidR="21813138">
                    <w:rPr>
                      <w:rFonts w:ascii="Arial" w:hAnsi="Arial" w:eastAsia="Arial" w:cs="Arial"/>
                      <w:b w:val="0"/>
                      <w:bCs w:val="0"/>
                      <w:i w:val="0"/>
                      <w:iCs w:val="0"/>
                      <w:color w:val="auto"/>
                      <w:sz w:val="21"/>
                      <w:szCs w:val="21"/>
                    </w:rPr>
                    <w:t xml:space="preserve"> (P-77.doc)</w:t>
                  </w:r>
                </w:p>
              </w:tc>
              <w:tc>
                <w:tcPr>
                  <w:tcW w:w="4108" w:type="dxa"/>
                  <w:tcMar/>
                </w:tcPr>
                <w:p w:rsidR="4808F18D" w:rsidP="04F0337F" w:rsidRDefault="4808F18D" w14:paraId="6E77383C" w14:textId="155AAFAA">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Request for Official Correspondence, Net Check, Residence Info</w:t>
                  </w:r>
                </w:p>
              </w:tc>
            </w:tr>
            <w:tr w:rsidR="4808F18D" w:rsidTr="04F0337F" w14:paraId="4650CC69">
              <w:tc>
                <w:tcPr>
                  <w:tcW w:w="4108" w:type="dxa"/>
                  <w:tcMar/>
                </w:tcPr>
                <w:p w:rsidR="4808F18D" w:rsidP="04F0337F" w:rsidRDefault="4808F18D" w14:paraId="1A5E73F0" w14:textId="147C7651">
                  <w:pPr>
                    <w:spacing w:line="330" w:lineRule="exact"/>
                    <w:jc w:val="left"/>
                    <w:rPr>
                      <w:color w:val="auto"/>
                    </w:rPr>
                  </w:pPr>
                  <w:hyperlink r:id="Re0c5d949648e4492">
                    <w:r w:rsidRPr="04F0337F" w:rsidR="1DAB14E8">
                      <w:rPr>
                        <w:rStyle w:val="Hyperlink"/>
                        <w:rFonts w:ascii="Arial" w:hAnsi="Arial" w:eastAsia="Arial" w:cs="Arial"/>
                        <w:b w:val="0"/>
                        <w:bCs w:val="0"/>
                        <w:i w:val="0"/>
                        <w:iCs w:val="0"/>
                        <w:color w:val="auto"/>
                        <w:sz w:val="21"/>
                        <w:szCs w:val="21"/>
                      </w:rPr>
                      <w:t>P-3</w:t>
                    </w:r>
                  </w:hyperlink>
                  <w:r w:rsidRPr="04F0337F" w:rsidR="2D9C2ABF">
                    <w:rPr>
                      <w:rFonts w:ascii="Arial" w:hAnsi="Arial" w:eastAsia="Arial" w:cs="Arial"/>
                      <w:b w:val="0"/>
                      <w:bCs w:val="0"/>
                      <w:i w:val="0"/>
                      <w:iCs w:val="0"/>
                      <w:color w:val="auto"/>
                      <w:sz w:val="21"/>
                      <w:szCs w:val="21"/>
                    </w:rPr>
                    <w:t xml:space="preserve"> (PM-03.pdf)</w:t>
                  </w:r>
                </w:p>
              </w:tc>
              <w:tc>
                <w:tcPr>
                  <w:tcW w:w="4108" w:type="dxa"/>
                  <w:tcMar/>
                </w:tcPr>
                <w:p w:rsidR="4808F18D" w:rsidP="04F0337F" w:rsidRDefault="4808F18D" w14:paraId="397E1276" w14:textId="47AF1213">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Unemployment Compensation Memo</w:t>
                  </w:r>
                </w:p>
              </w:tc>
            </w:tr>
            <w:tr w:rsidR="4808F18D" w:rsidTr="04F0337F" w14:paraId="3E529159">
              <w:tc>
                <w:tcPr>
                  <w:tcW w:w="4108" w:type="dxa"/>
                  <w:tcMar/>
                </w:tcPr>
                <w:p w:rsidR="4808F18D" w:rsidP="04F0337F" w:rsidRDefault="4808F18D" w14:paraId="2870FDC2" w14:textId="03E853FE">
                  <w:pPr>
                    <w:spacing w:line="330" w:lineRule="exact"/>
                    <w:jc w:val="left"/>
                    <w:rPr>
                      <w:color w:val="auto"/>
                    </w:rPr>
                  </w:pPr>
                  <w:hyperlink r:id="Ra4f9870010e844eb">
                    <w:r w:rsidRPr="04F0337F" w:rsidR="1DAB14E8">
                      <w:rPr>
                        <w:rStyle w:val="Hyperlink"/>
                        <w:rFonts w:ascii="Arial" w:hAnsi="Arial" w:eastAsia="Arial" w:cs="Arial"/>
                        <w:b w:val="0"/>
                        <w:bCs w:val="0"/>
                        <w:i w:val="0"/>
                        <w:iCs w:val="0"/>
                        <w:color w:val="auto"/>
                        <w:sz w:val="21"/>
                        <w:szCs w:val="21"/>
                      </w:rPr>
                      <w:t>1400-71 Form</w:t>
                    </w:r>
                  </w:hyperlink>
                  <w:r w:rsidRPr="04F0337F" w:rsidR="6549203C">
                    <w:rPr>
                      <w:rFonts w:ascii="Arial" w:hAnsi="Arial" w:eastAsia="Arial" w:cs="Arial"/>
                      <w:b w:val="0"/>
                      <w:bCs w:val="0"/>
                      <w:i w:val="0"/>
                      <w:iCs w:val="0"/>
                      <w:color w:val="auto"/>
                      <w:sz w:val="21"/>
                      <w:szCs w:val="21"/>
                    </w:rPr>
                    <w:t xml:space="preserve"> (BLM1400-71fillable.pdf)</w:t>
                  </w:r>
                </w:p>
              </w:tc>
              <w:tc>
                <w:tcPr>
                  <w:tcW w:w="4108" w:type="dxa"/>
                  <w:tcMar/>
                </w:tcPr>
                <w:p w:rsidR="4808F18D" w:rsidP="04F0337F" w:rsidRDefault="4808F18D" w14:paraId="55DFFA40" w14:textId="3CB0868C">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Personal Emergency Information Form</w:t>
                  </w:r>
                </w:p>
              </w:tc>
            </w:tr>
            <w:tr w:rsidR="4808F18D" w:rsidTr="04F0337F" w14:paraId="4D2F9863">
              <w:tc>
                <w:tcPr>
                  <w:tcW w:w="4108" w:type="dxa"/>
                  <w:tcMar/>
                </w:tcPr>
                <w:p w:rsidR="4808F18D" w:rsidP="04F0337F" w:rsidRDefault="4808F18D" w14:paraId="22A6362D" w14:textId="7223CAE1">
                  <w:pPr>
                    <w:spacing w:line="330" w:lineRule="exact"/>
                    <w:jc w:val="left"/>
                    <w:rPr>
                      <w:color w:val="auto"/>
                    </w:rPr>
                  </w:pPr>
                  <w:hyperlink r:id="Rbc4b381e21a24249">
                    <w:r w:rsidRPr="04F0337F" w:rsidR="1DAB14E8">
                      <w:rPr>
                        <w:rStyle w:val="Hyperlink"/>
                        <w:rFonts w:ascii="Arial" w:hAnsi="Arial" w:eastAsia="Arial" w:cs="Arial"/>
                        <w:b w:val="0"/>
                        <w:bCs w:val="0"/>
                        <w:i w:val="0"/>
                        <w:iCs w:val="0"/>
                        <w:color w:val="auto"/>
                        <w:sz w:val="21"/>
                        <w:szCs w:val="21"/>
                      </w:rPr>
                      <w:t>Concur/FBMS Form</w:t>
                    </w:r>
                  </w:hyperlink>
                  <w:r w:rsidRPr="04F0337F" w:rsidR="4550932E">
                    <w:rPr>
                      <w:rFonts w:ascii="Arial" w:hAnsi="Arial" w:eastAsia="Arial" w:cs="Arial"/>
                      <w:b w:val="0"/>
                      <w:bCs w:val="0"/>
                      <w:i w:val="0"/>
                      <w:iCs w:val="0"/>
                      <w:color w:val="auto"/>
                      <w:sz w:val="21"/>
                      <w:szCs w:val="21"/>
                    </w:rPr>
                    <w:t xml:space="preserve"> (ConcurProfileRequest.pdf)</w:t>
                  </w:r>
                </w:p>
              </w:tc>
              <w:tc>
                <w:tcPr>
                  <w:tcW w:w="4108" w:type="dxa"/>
                  <w:tcMar/>
                </w:tcPr>
                <w:p w:rsidR="4808F18D" w:rsidP="04F0337F" w:rsidRDefault="4808F18D" w14:paraId="267F94FF" w14:textId="71B5A34B">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Concur user Profile &amp; FBMS Vendor Master Setup Form</w:t>
                  </w:r>
                </w:p>
              </w:tc>
            </w:tr>
          </w:tbl>
          <w:p w:rsidR="337FB691" w:rsidP="04F0337F" w:rsidRDefault="337FB691" w14:paraId="688761E0" w14:textId="0DE5DE25">
            <w:pPr>
              <w:spacing w:line="450" w:lineRule="exact"/>
              <w:rPr>
                <w:color w:val="auto"/>
              </w:rPr>
            </w:pPr>
            <w:r w:rsidRPr="04F0337F" w:rsidR="781B38B4">
              <w:rPr>
                <w:rFonts w:ascii="Arial" w:hAnsi="Arial" w:eastAsia="Arial" w:cs="Arial"/>
                <w:b w:val="1"/>
                <w:bCs w:val="1"/>
                <w:i w:val="0"/>
                <w:iCs w:val="0"/>
                <w:noProof w:val="0"/>
                <w:color w:val="F68C18"/>
                <w:sz w:val="21"/>
                <w:szCs w:val="21"/>
                <w:lang w:val="en-US"/>
              </w:rPr>
              <w:t>OPM's website</w:t>
            </w:r>
            <w:r w:rsidRPr="04F0337F" w:rsidR="781B38B4">
              <w:rPr>
                <w:rFonts w:ascii="Arial" w:hAnsi="Arial" w:eastAsia="Arial" w:cs="Arial"/>
                <w:b w:val="0"/>
                <w:bCs w:val="0"/>
                <w:i w:val="0"/>
                <w:iCs w:val="0"/>
                <w:noProof w:val="0"/>
                <w:color w:val="FFFFFF" w:themeColor="background1" w:themeTint="FF" w:themeShade="FF"/>
                <w:sz w:val="21"/>
                <w:szCs w:val="21"/>
                <w:lang w:val="en-US"/>
              </w:rPr>
              <w:t xml:space="preserve">: </w:t>
            </w:r>
            <w:hyperlink r:id="R5022562070a14e90">
              <w:r w:rsidRPr="04F0337F" w:rsidR="781B38B4">
                <w:rPr>
                  <w:rStyle w:val="Hyperlink"/>
                  <w:rFonts w:ascii="Arial" w:hAnsi="Arial" w:eastAsia="Arial" w:cs="Arial"/>
                  <w:b w:val="0"/>
                  <w:bCs w:val="0"/>
                  <w:i w:val="0"/>
                  <w:iCs w:val="0"/>
                  <w:noProof w:val="0"/>
                  <w:color w:val="auto"/>
                  <w:sz w:val="21"/>
                  <w:szCs w:val="21"/>
                  <w:lang w:val="en-US"/>
                </w:rPr>
                <w:t>https://www.opm.gov/forms/</w:t>
              </w:r>
            </w:hyperlink>
          </w:p>
          <w:tbl>
            <w:tblPr>
              <w:tblStyle w:val="TableGrid"/>
              <w:tblW w:w="0" w:type="auto"/>
              <w:tblLayout w:type="fixed"/>
              <w:tblLook w:val="06A0" w:firstRow="1" w:lastRow="0" w:firstColumn="1" w:lastColumn="0" w:noHBand="1" w:noVBand="1"/>
            </w:tblPr>
            <w:tblGrid>
              <w:gridCol w:w="4108"/>
              <w:gridCol w:w="4108"/>
            </w:tblGrid>
            <w:tr w:rsidR="4808F18D" w:rsidTr="04F0337F" w14:paraId="50A2F503">
              <w:tc>
                <w:tcPr>
                  <w:tcW w:w="4108" w:type="dxa"/>
                  <w:tcMar/>
                </w:tcPr>
                <w:p w:rsidR="4808F18D" w:rsidP="04F0337F" w:rsidRDefault="4808F18D" w14:paraId="03D47F2E" w14:textId="3C05835E">
                  <w:pPr>
                    <w:spacing w:line="330" w:lineRule="exact"/>
                    <w:jc w:val="left"/>
                    <w:rPr>
                      <w:color w:val="auto"/>
                    </w:rPr>
                  </w:pPr>
                  <w:hyperlink r:id="Rdf31d90b1ca74354">
                    <w:r w:rsidRPr="04F0337F" w:rsidR="1DAB14E8">
                      <w:rPr>
                        <w:rStyle w:val="Hyperlink"/>
                        <w:rFonts w:ascii="Arial" w:hAnsi="Arial" w:eastAsia="Arial" w:cs="Arial"/>
                        <w:b w:val="0"/>
                        <w:bCs w:val="0"/>
                        <w:i w:val="0"/>
                        <w:iCs w:val="0"/>
                        <w:color w:val="auto"/>
                        <w:sz w:val="21"/>
                        <w:szCs w:val="21"/>
                      </w:rPr>
                      <w:t>OF-306</w:t>
                    </w:r>
                  </w:hyperlink>
                  <w:r w:rsidRPr="04F0337F" w:rsidR="4919A8D2">
                    <w:rPr>
                      <w:rFonts w:ascii="Arial" w:hAnsi="Arial" w:eastAsia="Arial" w:cs="Arial"/>
                      <w:b w:val="0"/>
                      <w:bCs w:val="0"/>
                      <w:i w:val="0"/>
                      <w:iCs w:val="0"/>
                      <w:color w:val="auto"/>
                      <w:sz w:val="21"/>
                      <w:szCs w:val="21"/>
                    </w:rPr>
                    <w:t xml:space="preserve"> (of0306.pdf)</w:t>
                  </w:r>
                </w:p>
              </w:tc>
              <w:tc>
                <w:tcPr>
                  <w:tcW w:w="4108" w:type="dxa"/>
                  <w:tcMar/>
                </w:tcPr>
                <w:p w:rsidR="4808F18D" w:rsidP="04F0337F" w:rsidRDefault="4808F18D" w14:paraId="1810C3CF" w14:textId="70F17E5C">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Declaration of Federal Employment</w:t>
                  </w:r>
                </w:p>
              </w:tc>
            </w:tr>
            <w:tr w:rsidR="4808F18D" w:rsidTr="04F0337F" w14:paraId="62647D3D">
              <w:tc>
                <w:tcPr>
                  <w:tcW w:w="4108" w:type="dxa"/>
                  <w:tcMar/>
                </w:tcPr>
                <w:p w:rsidR="4808F18D" w:rsidP="04F0337F" w:rsidRDefault="4808F18D" w14:paraId="416B068C" w14:textId="0E9AE82F">
                  <w:pPr>
                    <w:spacing w:line="330" w:lineRule="exact"/>
                    <w:jc w:val="left"/>
                    <w:rPr>
                      <w:color w:val="auto"/>
                    </w:rPr>
                  </w:pPr>
                  <w:hyperlink r:id="R0ee8cd4a75304217">
                    <w:r w:rsidRPr="04F0337F" w:rsidR="1DAB14E8">
                      <w:rPr>
                        <w:rStyle w:val="Hyperlink"/>
                        <w:rFonts w:ascii="Arial" w:hAnsi="Arial" w:eastAsia="Arial" w:cs="Arial"/>
                        <w:b w:val="0"/>
                        <w:bCs w:val="0"/>
                        <w:i w:val="0"/>
                        <w:iCs w:val="0"/>
                        <w:color w:val="auto"/>
                        <w:sz w:val="21"/>
                        <w:szCs w:val="21"/>
                      </w:rPr>
                      <w:t>SF-2809</w:t>
                    </w:r>
                  </w:hyperlink>
                  <w:r w:rsidRPr="04F0337F" w:rsidR="266BC0C6">
                    <w:rPr>
                      <w:rFonts w:ascii="Arial" w:hAnsi="Arial" w:eastAsia="Arial" w:cs="Arial"/>
                      <w:b w:val="0"/>
                      <w:bCs w:val="0"/>
                      <w:i w:val="0"/>
                      <w:iCs w:val="0"/>
                      <w:color w:val="auto"/>
                      <w:sz w:val="21"/>
                      <w:szCs w:val="21"/>
                    </w:rPr>
                    <w:t xml:space="preserve"> (sf2809.pdf)</w:t>
                  </w:r>
                </w:p>
              </w:tc>
              <w:tc>
                <w:tcPr>
                  <w:tcW w:w="4108" w:type="dxa"/>
                  <w:tcMar/>
                </w:tcPr>
                <w:p w:rsidR="4808F18D" w:rsidP="04F0337F" w:rsidRDefault="4808F18D" w14:paraId="5776D068" w14:textId="2599A7FD">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Health Benefits Election</w:t>
                  </w:r>
                </w:p>
              </w:tc>
            </w:tr>
            <w:tr w:rsidR="4808F18D" w:rsidTr="04F0337F" w14:paraId="1C24C3F5">
              <w:tc>
                <w:tcPr>
                  <w:tcW w:w="4108" w:type="dxa"/>
                  <w:tcMar/>
                </w:tcPr>
                <w:p w:rsidR="4808F18D" w:rsidP="04F0337F" w:rsidRDefault="4808F18D" w14:paraId="0A23C286" w14:textId="181879F6">
                  <w:pPr>
                    <w:spacing w:line="330" w:lineRule="exact"/>
                    <w:jc w:val="left"/>
                    <w:rPr>
                      <w:color w:val="auto"/>
                    </w:rPr>
                  </w:pPr>
                  <w:hyperlink r:id="R3d444f22c4e04fbb">
                    <w:r w:rsidRPr="04F0337F" w:rsidR="1DAB14E8">
                      <w:rPr>
                        <w:rStyle w:val="Hyperlink"/>
                        <w:rFonts w:ascii="Arial" w:hAnsi="Arial" w:eastAsia="Arial" w:cs="Arial"/>
                        <w:b w:val="0"/>
                        <w:bCs w:val="0"/>
                        <w:i w:val="0"/>
                        <w:iCs w:val="0"/>
                        <w:color w:val="auto"/>
                        <w:sz w:val="21"/>
                        <w:szCs w:val="21"/>
                      </w:rPr>
                      <w:t>RI-70-1</w:t>
                    </w:r>
                  </w:hyperlink>
                  <w:r w:rsidRPr="04F0337F" w:rsidR="59F228B6">
                    <w:rPr>
                      <w:rFonts w:ascii="Arial" w:hAnsi="Arial" w:eastAsia="Arial" w:cs="Arial"/>
                      <w:b w:val="0"/>
                      <w:bCs w:val="0"/>
                      <w:i w:val="0"/>
                      <w:iCs w:val="0"/>
                      <w:color w:val="auto"/>
                      <w:sz w:val="21"/>
                      <w:szCs w:val="21"/>
                    </w:rPr>
                    <w:t xml:space="preserve"> (https://www.opm.gov/healthcare-insurance/healthcare/plan-information/guides/)</w:t>
                  </w:r>
                </w:p>
              </w:tc>
              <w:tc>
                <w:tcPr>
                  <w:tcW w:w="4108" w:type="dxa"/>
                  <w:tcMar/>
                </w:tcPr>
                <w:p w:rsidR="4808F18D" w:rsidP="04F0337F" w:rsidRDefault="4808F18D" w14:paraId="45D128FC" w14:textId="22CB6687">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Guide to Federal Employees Health Benefits Plans</w:t>
                  </w:r>
                </w:p>
              </w:tc>
            </w:tr>
            <w:tr w:rsidR="4808F18D" w:rsidTr="04F0337F" w14:paraId="61BE854B">
              <w:tc>
                <w:tcPr>
                  <w:tcW w:w="4108" w:type="dxa"/>
                  <w:tcMar/>
                </w:tcPr>
                <w:p w:rsidR="4808F18D" w:rsidP="04F0337F" w:rsidRDefault="4808F18D" w14:paraId="26B5D61F" w14:textId="333AFDBF">
                  <w:pPr>
                    <w:spacing w:line="330" w:lineRule="exact"/>
                    <w:jc w:val="left"/>
                    <w:rPr>
                      <w:color w:val="auto"/>
                    </w:rPr>
                  </w:pPr>
                  <w:hyperlink r:id="R96da745ce79b4540">
                    <w:r w:rsidRPr="04F0337F" w:rsidR="1DAB14E8">
                      <w:rPr>
                        <w:rStyle w:val="Hyperlink"/>
                        <w:rFonts w:ascii="Arial" w:hAnsi="Arial" w:eastAsia="Arial" w:cs="Arial"/>
                        <w:b w:val="0"/>
                        <w:bCs w:val="0"/>
                        <w:i w:val="0"/>
                        <w:iCs w:val="0"/>
                        <w:color w:val="auto"/>
                        <w:sz w:val="21"/>
                        <w:szCs w:val="21"/>
                      </w:rPr>
                      <w:t>SF-181</w:t>
                    </w:r>
                  </w:hyperlink>
                  <w:r w:rsidRPr="04F0337F" w:rsidR="1B1DFEE9">
                    <w:rPr>
                      <w:rFonts w:ascii="Arial" w:hAnsi="Arial" w:eastAsia="Arial" w:cs="Arial"/>
                      <w:b w:val="0"/>
                      <w:bCs w:val="0"/>
                      <w:i w:val="0"/>
                      <w:iCs w:val="0"/>
                      <w:color w:val="auto"/>
                      <w:sz w:val="21"/>
                      <w:szCs w:val="21"/>
                    </w:rPr>
                    <w:t xml:space="preserve"> (SF181.pdf)</w:t>
                  </w:r>
                </w:p>
              </w:tc>
              <w:tc>
                <w:tcPr>
                  <w:tcW w:w="4108" w:type="dxa"/>
                  <w:tcMar/>
                </w:tcPr>
                <w:p w:rsidR="4808F18D" w:rsidP="04F0337F" w:rsidRDefault="4808F18D" w14:paraId="4425B7B1" w14:textId="51CA467B">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Race and National Origin Identification</w:t>
                  </w:r>
                </w:p>
              </w:tc>
            </w:tr>
            <w:tr w:rsidR="4808F18D" w:rsidTr="04F0337F" w14:paraId="09D2AC79">
              <w:tc>
                <w:tcPr>
                  <w:tcW w:w="4108" w:type="dxa"/>
                  <w:tcMar/>
                </w:tcPr>
                <w:p w:rsidR="4808F18D" w:rsidP="04F0337F" w:rsidRDefault="4808F18D" w14:paraId="4710AAFF" w14:textId="68BC8AE5">
                  <w:pPr>
                    <w:spacing w:line="330" w:lineRule="exact"/>
                    <w:jc w:val="left"/>
                    <w:rPr>
                      <w:color w:val="auto"/>
                    </w:rPr>
                  </w:pPr>
                  <w:hyperlink r:id="Re83b04bdb89c4136">
                    <w:r w:rsidRPr="04F0337F" w:rsidR="1DAB14E8">
                      <w:rPr>
                        <w:rStyle w:val="Hyperlink"/>
                        <w:rFonts w:ascii="Arial" w:hAnsi="Arial" w:eastAsia="Arial" w:cs="Arial"/>
                        <w:b w:val="0"/>
                        <w:bCs w:val="0"/>
                        <w:i w:val="0"/>
                        <w:iCs w:val="0"/>
                        <w:color w:val="auto"/>
                        <w:sz w:val="21"/>
                        <w:szCs w:val="21"/>
                      </w:rPr>
                      <w:t>SF-256</w:t>
                    </w:r>
                  </w:hyperlink>
                  <w:r w:rsidRPr="04F0337F" w:rsidR="0FA06E89">
                    <w:rPr>
                      <w:rFonts w:ascii="Arial" w:hAnsi="Arial" w:eastAsia="Arial" w:cs="Arial"/>
                      <w:b w:val="0"/>
                      <w:bCs w:val="0"/>
                      <w:i w:val="0"/>
                      <w:iCs w:val="0"/>
                      <w:color w:val="auto"/>
                      <w:sz w:val="21"/>
                      <w:szCs w:val="21"/>
                    </w:rPr>
                    <w:t xml:space="preserve"> (sf256.pdf)</w:t>
                  </w:r>
                </w:p>
              </w:tc>
              <w:tc>
                <w:tcPr>
                  <w:tcW w:w="4108" w:type="dxa"/>
                  <w:tcMar/>
                </w:tcPr>
                <w:p w:rsidR="4808F18D" w:rsidP="04F0337F" w:rsidRDefault="4808F18D" w14:paraId="5372AA89" w14:textId="2488699E">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Self-Identification of Handicap</w:t>
                  </w:r>
                </w:p>
              </w:tc>
            </w:tr>
            <w:tr w:rsidR="4808F18D" w:rsidTr="04F0337F" w14:paraId="4D81C53E">
              <w:tc>
                <w:tcPr>
                  <w:tcW w:w="4108" w:type="dxa"/>
                  <w:tcMar/>
                </w:tcPr>
                <w:p w:rsidR="4808F18D" w:rsidP="04F0337F" w:rsidRDefault="4808F18D" w14:paraId="39438BA7" w14:textId="12992207">
                  <w:pPr>
                    <w:spacing w:line="330" w:lineRule="exact"/>
                    <w:jc w:val="left"/>
                    <w:rPr>
                      <w:color w:val="auto"/>
                    </w:rPr>
                  </w:pPr>
                  <w:hyperlink r:id="Rbc41077f14754061">
                    <w:r w:rsidRPr="04F0337F" w:rsidR="1DAB14E8">
                      <w:rPr>
                        <w:rStyle w:val="Hyperlink"/>
                        <w:rFonts w:ascii="Arial" w:hAnsi="Arial" w:eastAsia="Arial" w:cs="Arial"/>
                        <w:b w:val="0"/>
                        <w:bCs w:val="0"/>
                        <w:i w:val="0"/>
                        <w:iCs w:val="0"/>
                        <w:color w:val="auto"/>
                        <w:sz w:val="21"/>
                        <w:szCs w:val="21"/>
                      </w:rPr>
                      <w:t>SF-1152</w:t>
                    </w:r>
                  </w:hyperlink>
                  <w:r w:rsidRPr="04F0337F" w:rsidR="5A520CEE">
                    <w:rPr>
                      <w:rFonts w:ascii="Arial" w:hAnsi="Arial" w:eastAsia="Arial" w:cs="Arial"/>
                      <w:b w:val="0"/>
                      <w:bCs w:val="0"/>
                      <w:i w:val="0"/>
                      <w:iCs w:val="0"/>
                      <w:color w:val="auto"/>
                      <w:sz w:val="21"/>
                      <w:szCs w:val="21"/>
                    </w:rPr>
                    <w:t xml:space="preserve"> (sf1152.pdf)</w:t>
                  </w:r>
                </w:p>
              </w:tc>
              <w:tc>
                <w:tcPr>
                  <w:tcW w:w="4108" w:type="dxa"/>
                  <w:tcMar/>
                </w:tcPr>
                <w:p w:rsidR="4808F18D" w:rsidP="04F0337F" w:rsidRDefault="4808F18D" w14:paraId="46D102D6" w14:textId="7DA2E52B">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Designation of Beneficiary (Unpaid Comp)</w:t>
                  </w:r>
                </w:p>
              </w:tc>
            </w:tr>
            <w:tr w:rsidR="4808F18D" w:rsidTr="04F0337F" w14:paraId="5B56C22A">
              <w:tc>
                <w:tcPr>
                  <w:tcW w:w="4108" w:type="dxa"/>
                  <w:tcMar/>
                </w:tcPr>
                <w:p w:rsidR="4808F18D" w:rsidP="04F0337F" w:rsidRDefault="4808F18D" w14:paraId="3E484B3C" w14:textId="0840DA8B">
                  <w:pPr>
                    <w:spacing w:line="330" w:lineRule="exact"/>
                    <w:jc w:val="left"/>
                    <w:rPr>
                      <w:color w:val="auto"/>
                    </w:rPr>
                  </w:pPr>
                  <w:hyperlink r:id="R54cf0f0157e045ea">
                    <w:r w:rsidRPr="04F0337F" w:rsidR="1DAB14E8">
                      <w:rPr>
                        <w:rStyle w:val="Hyperlink"/>
                        <w:rFonts w:ascii="Arial" w:hAnsi="Arial" w:eastAsia="Arial" w:cs="Arial"/>
                        <w:b w:val="0"/>
                        <w:bCs w:val="0"/>
                        <w:i w:val="0"/>
                        <w:iCs w:val="0"/>
                        <w:color w:val="auto"/>
                        <w:sz w:val="21"/>
                        <w:szCs w:val="21"/>
                      </w:rPr>
                      <w:t>SF-144</w:t>
                    </w:r>
                  </w:hyperlink>
                  <w:r w:rsidRPr="04F0337F" w:rsidR="255AA8F6">
                    <w:rPr>
                      <w:rFonts w:ascii="Arial" w:hAnsi="Arial" w:eastAsia="Arial" w:cs="Arial"/>
                      <w:b w:val="0"/>
                      <w:bCs w:val="0"/>
                      <w:i w:val="0"/>
                      <w:iCs w:val="0"/>
                      <w:color w:val="auto"/>
                      <w:sz w:val="21"/>
                      <w:szCs w:val="21"/>
                    </w:rPr>
                    <w:t xml:space="preserve"> (sf144.pdf)</w:t>
                  </w:r>
                </w:p>
              </w:tc>
              <w:tc>
                <w:tcPr>
                  <w:tcW w:w="4108" w:type="dxa"/>
                  <w:tcMar/>
                </w:tcPr>
                <w:p w:rsidR="4808F18D" w:rsidP="04F0337F" w:rsidRDefault="4808F18D" w14:paraId="41EAFBD4" w14:textId="55144116">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Statement of Federal Service</w:t>
                  </w:r>
                </w:p>
              </w:tc>
            </w:tr>
          </w:tbl>
          <w:p w:rsidR="337FB691" w:rsidP="04F0337F" w:rsidRDefault="337FB691" w14:paraId="45DB9588" w14:textId="5C5AD0D9">
            <w:pPr>
              <w:spacing w:line="450" w:lineRule="exact"/>
              <w:rPr>
                <w:color w:val="auto"/>
              </w:rPr>
            </w:pPr>
            <w:r w:rsidRPr="04F0337F" w:rsidR="781B38B4">
              <w:rPr>
                <w:rFonts w:ascii="Arial" w:hAnsi="Arial" w:eastAsia="Arial" w:cs="Arial"/>
                <w:b w:val="1"/>
                <w:bCs w:val="1"/>
                <w:i w:val="0"/>
                <w:iCs w:val="0"/>
                <w:noProof w:val="0"/>
                <w:color w:val="F68C18"/>
                <w:sz w:val="21"/>
                <w:szCs w:val="21"/>
                <w:lang w:val="en-US"/>
              </w:rPr>
              <w:t>IRS website:</w:t>
            </w:r>
            <w:r w:rsidRPr="04F0337F" w:rsidR="781B38B4">
              <w:rPr>
                <w:rFonts w:ascii="Arial" w:hAnsi="Arial" w:eastAsia="Arial" w:cs="Arial"/>
                <w:b w:val="0"/>
                <w:bCs w:val="0"/>
                <w:i w:val="0"/>
                <w:iCs w:val="0"/>
                <w:noProof w:val="0"/>
                <w:color w:val="FFFFFF" w:themeColor="background1" w:themeTint="FF" w:themeShade="FF"/>
                <w:sz w:val="21"/>
                <w:szCs w:val="21"/>
                <w:lang w:val="en-US"/>
              </w:rPr>
              <w:t xml:space="preserve"> </w:t>
            </w:r>
            <w:hyperlink r:id="R8f3e8209799f4bd1">
              <w:r w:rsidRPr="04F0337F" w:rsidR="781B38B4">
                <w:rPr>
                  <w:rStyle w:val="Hyperlink"/>
                  <w:rFonts w:ascii="Arial" w:hAnsi="Arial" w:eastAsia="Arial" w:cs="Arial"/>
                  <w:b w:val="0"/>
                  <w:bCs w:val="0"/>
                  <w:i w:val="0"/>
                  <w:iCs w:val="0"/>
                  <w:noProof w:val="0"/>
                  <w:color w:val="auto"/>
                  <w:sz w:val="21"/>
                  <w:szCs w:val="21"/>
                  <w:lang w:val="en-US"/>
                </w:rPr>
                <w:t>https://www.irs.gov/</w:t>
              </w:r>
            </w:hyperlink>
          </w:p>
          <w:tbl>
            <w:tblPr>
              <w:tblStyle w:val="TableGrid"/>
              <w:tblW w:w="0" w:type="auto"/>
              <w:tblLayout w:type="fixed"/>
              <w:tblLook w:val="06A0" w:firstRow="1" w:lastRow="0" w:firstColumn="1" w:lastColumn="0" w:noHBand="1" w:noVBand="1"/>
            </w:tblPr>
            <w:tblGrid>
              <w:gridCol w:w="4108"/>
              <w:gridCol w:w="4108"/>
            </w:tblGrid>
            <w:tr w:rsidR="4808F18D" w:rsidTr="04F0337F" w14:paraId="509130C4">
              <w:tc>
                <w:tcPr>
                  <w:tcW w:w="4108" w:type="dxa"/>
                  <w:tcMar/>
                </w:tcPr>
                <w:p w:rsidR="4808F18D" w:rsidP="04F0337F" w:rsidRDefault="4808F18D" w14:paraId="6C62A4CF" w14:textId="21C8E5E1">
                  <w:pPr>
                    <w:spacing w:line="330" w:lineRule="exact"/>
                    <w:jc w:val="left"/>
                    <w:rPr>
                      <w:color w:val="auto"/>
                    </w:rPr>
                  </w:pPr>
                  <w:hyperlink r:id="R5e1a8cda9d7647e3">
                    <w:r w:rsidRPr="04F0337F" w:rsidR="1DAB14E8">
                      <w:rPr>
                        <w:rStyle w:val="Hyperlink"/>
                        <w:rFonts w:ascii="Arial" w:hAnsi="Arial" w:eastAsia="Arial" w:cs="Arial"/>
                        <w:b w:val="0"/>
                        <w:bCs w:val="0"/>
                        <w:i w:val="0"/>
                        <w:iCs w:val="0"/>
                        <w:color w:val="auto"/>
                        <w:sz w:val="21"/>
                        <w:szCs w:val="21"/>
                      </w:rPr>
                      <w:t>Form W-4</w:t>
                    </w:r>
                  </w:hyperlink>
                  <w:r w:rsidRPr="04F0337F" w:rsidR="587D5404">
                    <w:rPr>
                      <w:rFonts w:ascii="Arial" w:hAnsi="Arial" w:eastAsia="Arial" w:cs="Arial"/>
                      <w:b w:val="0"/>
                      <w:bCs w:val="0"/>
                      <w:i w:val="0"/>
                      <w:iCs w:val="0"/>
                      <w:color w:val="auto"/>
                      <w:sz w:val="21"/>
                      <w:szCs w:val="21"/>
                    </w:rPr>
                    <w:t xml:space="preserve"> (https://www.irs.gov/pub/irs-pdf/fw4.pdf)</w:t>
                  </w:r>
                </w:p>
              </w:tc>
              <w:tc>
                <w:tcPr>
                  <w:tcW w:w="4108" w:type="dxa"/>
                  <w:tcMar/>
                </w:tcPr>
                <w:p w:rsidR="4808F18D" w:rsidP="04F0337F" w:rsidRDefault="4808F18D" w14:paraId="70B5C2F8" w14:textId="3BEFBECE">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Income Tax Withholding</w:t>
                  </w:r>
                </w:p>
              </w:tc>
            </w:tr>
          </w:tbl>
          <w:p w:rsidR="337FB691" w:rsidP="4808F18D" w:rsidRDefault="337FB691" w14:paraId="032E1C7A" w14:textId="56F31DAE">
            <w:pPr>
              <w:spacing w:line="450" w:lineRule="exact"/>
            </w:pPr>
            <w:r w:rsidRPr="04F0337F" w:rsidR="781B38B4">
              <w:rPr>
                <w:rFonts w:ascii="Arial" w:hAnsi="Arial" w:eastAsia="Arial" w:cs="Arial"/>
                <w:b w:val="1"/>
                <w:bCs w:val="1"/>
                <w:i w:val="0"/>
                <w:iCs w:val="0"/>
                <w:noProof w:val="0"/>
                <w:color w:val="F68C18"/>
                <w:sz w:val="21"/>
                <w:szCs w:val="21"/>
                <w:lang w:val="en-US"/>
              </w:rPr>
              <w:t>Treasury website:</w:t>
            </w:r>
            <w:r w:rsidRPr="04F0337F" w:rsidR="781B38B4">
              <w:rPr>
                <w:rFonts w:ascii="Arial" w:hAnsi="Arial" w:eastAsia="Arial" w:cs="Arial"/>
                <w:b w:val="0"/>
                <w:bCs w:val="0"/>
                <w:i w:val="0"/>
                <w:iCs w:val="0"/>
                <w:noProof w:val="0"/>
                <w:color w:val="FFFFFF" w:themeColor="background1" w:themeTint="FF" w:themeShade="FF"/>
                <w:sz w:val="21"/>
                <w:szCs w:val="21"/>
                <w:lang w:val="en-US"/>
              </w:rPr>
              <w:t xml:space="preserve"> </w:t>
            </w:r>
            <w:hyperlink r:id="R48b7361b6df04639">
              <w:r w:rsidRPr="04F0337F" w:rsidR="781B38B4">
                <w:rPr>
                  <w:rStyle w:val="Hyperlink"/>
                  <w:rFonts w:ascii="Arial" w:hAnsi="Arial" w:eastAsia="Arial" w:cs="Arial"/>
                  <w:b w:val="0"/>
                  <w:bCs w:val="0"/>
                  <w:i w:val="0"/>
                  <w:iCs w:val="0"/>
                  <w:noProof w:val="0"/>
                  <w:color w:val="auto"/>
                  <w:sz w:val="21"/>
                  <w:szCs w:val="21"/>
                  <w:lang w:val="en-US"/>
                </w:rPr>
                <w:t>https://www.fiscal.treasury.gov/</w:t>
              </w:r>
            </w:hyperlink>
          </w:p>
          <w:tbl>
            <w:tblPr>
              <w:tblStyle w:val="TableGrid"/>
              <w:tblW w:w="0" w:type="auto"/>
              <w:tblLayout w:type="fixed"/>
              <w:tblLook w:val="06A0" w:firstRow="1" w:lastRow="0" w:firstColumn="1" w:lastColumn="0" w:noHBand="1" w:noVBand="1"/>
            </w:tblPr>
            <w:tblGrid>
              <w:gridCol w:w="4108"/>
              <w:gridCol w:w="4035"/>
            </w:tblGrid>
            <w:tr w:rsidR="4808F18D" w:rsidTr="04F0337F" w14:paraId="1D71A4DD">
              <w:tc>
                <w:tcPr>
                  <w:tcW w:w="4108" w:type="dxa"/>
                  <w:tcMar/>
                </w:tcPr>
                <w:p w:rsidR="4808F18D" w:rsidP="04F0337F" w:rsidRDefault="4808F18D" w14:paraId="0067DE2B" w14:textId="62E66641">
                  <w:pPr>
                    <w:spacing w:line="330" w:lineRule="exact"/>
                    <w:jc w:val="left"/>
                    <w:rPr>
                      <w:color w:val="auto"/>
                    </w:rPr>
                  </w:pPr>
                  <w:hyperlink r:id="R9634539ad72449a3">
                    <w:r w:rsidRPr="04F0337F" w:rsidR="1DAB14E8">
                      <w:rPr>
                        <w:rStyle w:val="Hyperlink"/>
                        <w:rFonts w:ascii="Arial" w:hAnsi="Arial" w:eastAsia="Arial" w:cs="Arial"/>
                        <w:b w:val="0"/>
                        <w:bCs w:val="0"/>
                        <w:i w:val="0"/>
                        <w:iCs w:val="0"/>
                        <w:color w:val="auto"/>
                        <w:sz w:val="21"/>
                        <w:szCs w:val="21"/>
                      </w:rPr>
                      <w:t>Form 2231</w:t>
                    </w:r>
                  </w:hyperlink>
                  <w:r w:rsidRPr="04F0337F" w:rsidR="520E94CB">
                    <w:rPr>
                      <w:rFonts w:ascii="Arial" w:hAnsi="Arial" w:eastAsia="Arial" w:cs="Arial"/>
                      <w:b w:val="0"/>
                      <w:bCs w:val="0"/>
                      <w:i w:val="0"/>
                      <w:iCs w:val="0"/>
                      <w:color w:val="auto"/>
                      <w:sz w:val="21"/>
                      <w:szCs w:val="21"/>
                    </w:rPr>
                    <w:t xml:space="preserve"> (https://www.fiscal.treasury.gov/fsservices/gov/pmt/eft/eft_home.htm)</w:t>
                  </w:r>
                </w:p>
              </w:tc>
              <w:tc>
                <w:tcPr>
                  <w:tcW w:w="4035" w:type="dxa"/>
                  <w:tcMar/>
                </w:tcPr>
                <w:p w:rsidR="4808F18D" w:rsidP="04F0337F" w:rsidRDefault="4808F18D" w14:paraId="38497AEA" w14:textId="22C7C004">
                  <w:pPr>
                    <w:spacing w:line="330" w:lineRule="exact"/>
                    <w:jc w:val="left"/>
                    <w:rPr>
                      <w:rFonts w:ascii="Arial" w:hAnsi="Arial" w:eastAsia="Arial" w:cs="Arial"/>
                      <w:b w:val="0"/>
                      <w:bCs w:val="0"/>
                      <w:i w:val="0"/>
                      <w:iCs w:val="0"/>
                      <w:color w:val="auto" w:themeColor="background1" w:themeTint="FF" w:themeShade="FF"/>
                      <w:sz w:val="21"/>
                      <w:szCs w:val="21"/>
                    </w:rPr>
                  </w:pPr>
                  <w:r w:rsidRPr="04F0337F" w:rsidR="1DAB14E8">
                    <w:rPr>
                      <w:rFonts w:ascii="Arial" w:hAnsi="Arial" w:eastAsia="Arial" w:cs="Arial"/>
                      <w:b w:val="0"/>
                      <w:bCs w:val="0"/>
                      <w:i w:val="0"/>
                      <w:iCs w:val="0"/>
                      <w:color w:val="auto"/>
                      <w:sz w:val="21"/>
                      <w:szCs w:val="21"/>
                    </w:rPr>
                    <w:t>Fast Start Direct Deposit Form 2231</w:t>
                  </w:r>
                </w:p>
              </w:tc>
            </w:tr>
          </w:tbl>
          <w:p w:rsidR="4808F18D" w:rsidP="4808F18D" w:rsidRDefault="4808F18D" w14:paraId="5DAAF98F" w14:textId="7B7786FA">
            <w:pPr>
              <w:pStyle w:val="Normal"/>
              <w:ind w:left="0"/>
              <w:rPr>
                <w:rFonts w:ascii="Segoe UI" w:hAnsi="Segoe UI" w:eastAsia="Segoe UI" w:cs="Segoe UI"/>
                <w:noProof w:val="0"/>
                <w:sz w:val="18"/>
                <w:szCs w:val="18"/>
                <w:lang w:val="en-US"/>
              </w:rPr>
            </w:pPr>
          </w:p>
        </w:tc>
      </w:tr>
      <w:tr w:rsidR="4808F18D" w:rsidTr="04F0337F" w14:paraId="29D52BB6">
        <w:trPr>
          <w:trHeight w:val="17"/>
        </w:trPr>
        <w:tc>
          <w:tcPr>
            <w:tcW w:w="2601" w:type="dxa"/>
            <w:shd w:val="clear" w:color="auto" w:fill="F2F2F2" w:themeFill="background1" w:themeFillShade="F2"/>
            <w:tcMar/>
          </w:tcPr>
          <w:p w:rsidR="4808F18D" w:rsidP="4808F18D" w:rsidRDefault="4808F18D" w14:paraId="18C2C8CD" w14:textId="559B2C0B">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PDFs</w:t>
            </w:r>
            <w:r w:rsidRPr="4808F18D" w:rsidR="4808F18D">
              <w:rPr>
                <w:rFonts w:cs="MyriadPro-Bold"/>
                <w:b w:val="1"/>
                <w:bCs w:val="1"/>
                <w:color w:val="000000" w:themeColor="text1" w:themeTint="FF" w:themeShade="FF"/>
                <w:sz w:val="20"/>
                <w:szCs w:val="20"/>
              </w:rPr>
              <w:t>/</w:t>
            </w:r>
            <w:r w:rsidRPr="4808F18D" w:rsidR="4808F18D">
              <w:rPr>
                <w:rFonts w:cs="MyriadPro-Bold"/>
                <w:b w:val="1"/>
                <w:bCs w:val="1"/>
                <w:color w:val="000000" w:themeColor="text1" w:themeTint="FF" w:themeShade="FF"/>
                <w:sz w:val="20"/>
                <w:szCs w:val="20"/>
              </w:rPr>
              <w:t>IMAGE FILES</w:t>
            </w:r>
          </w:p>
        </w:tc>
        <w:tc>
          <w:tcPr>
            <w:tcW w:w="8457" w:type="dxa"/>
            <w:shd w:val="clear" w:color="auto" w:fill="auto"/>
            <w:tcMar/>
          </w:tcPr>
          <w:p w:rsidR="4808F18D" w:rsidP="4808F18D" w:rsidRDefault="4808F18D" w14:paraId="0DF7B265" w14:textId="33F45B23">
            <w:pPr>
              <w:rPr>
                <w:rFonts w:ascii="Segoe UI" w:hAnsi="Segoe UI" w:cs="Segoe UI"/>
                <w:color w:val="000000" w:themeColor="text1" w:themeTint="FF" w:themeShade="FF"/>
                <w:sz w:val="18"/>
                <w:szCs w:val="18"/>
              </w:rPr>
            </w:pPr>
          </w:p>
        </w:tc>
      </w:tr>
      <w:tr w:rsidR="4808F18D" w:rsidTr="04F0337F" w14:paraId="7A0325A7">
        <w:trPr>
          <w:trHeight w:val="17"/>
        </w:trPr>
        <w:tc>
          <w:tcPr>
            <w:tcW w:w="2601" w:type="dxa"/>
            <w:shd w:val="clear" w:color="auto" w:fill="F2F2F2" w:themeFill="background1" w:themeFillShade="F2"/>
            <w:tcMar/>
          </w:tcPr>
          <w:p w:rsidR="4808F18D" w:rsidP="4808F18D" w:rsidRDefault="4808F18D" w14:paraId="470D738A" w14:textId="2F8D99F6">
            <w:pPr>
              <w:rPr>
                <w:rFonts w:cs="MyriadPro-Bold"/>
                <w:b w:val="1"/>
                <w:bCs w:val="1"/>
                <w:color w:val="000000" w:themeColor="text1" w:themeTint="FF" w:themeShade="FF"/>
                <w:sz w:val="20"/>
                <w:szCs w:val="20"/>
              </w:rPr>
            </w:pPr>
            <w:r w:rsidRPr="4808F18D" w:rsidR="4808F18D">
              <w:rPr>
                <w:rFonts w:cs="MyriadPro-Bold"/>
                <w:b w:val="1"/>
                <w:bCs w:val="1"/>
                <w:color w:val="000000" w:themeColor="text1" w:themeTint="FF" w:themeShade="FF"/>
                <w:sz w:val="20"/>
                <w:szCs w:val="20"/>
              </w:rPr>
              <w:t>MP4s/V</w:t>
            </w:r>
            <w:r w:rsidRPr="4808F18D" w:rsidR="4808F18D">
              <w:rPr>
                <w:rFonts w:cs="MyriadPro-Bold"/>
                <w:b w:val="1"/>
                <w:bCs w:val="1"/>
                <w:color w:val="000000" w:themeColor="text1" w:themeTint="FF" w:themeShade="FF"/>
                <w:sz w:val="20"/>
                <w:szCs w:val="20"/>
              </w:rPr>
              <w:t>IDE</w:t>
            </w:r>
            <w:r w:rsidRPr="4808F18D" w:rsidR="4808F18D">
              <w:rPr>
                <w:rFonts w:cs="MyriadPro-Bold"/>
                <w:b w:val="1"/>
                <w:bCs w:val="1"/>
                <w:color w:val="000000" w:themeColor="text1" w:themeTint="FF" w:themeShade="FF"/>
                <w:sz w:val="20"/>
                <w:szCs w:val="20"/>
              </w:rPr>
              <w:t>O FILES</w:t>
            </w:r>
          </w:p>
        </w:tc>
        <w:tc>
          <w:tcPr>
            <w:tcW w:w="8457" w:type="dxa"/>
            <w:shd w:val="clear" w:color="auto" w:fill="auto"/>
            <w:tcMar/>
          </w:tcPr>
          <w:p w:rsidR="4808F18D" w:rsidP="4808F18D" w:rsidRDefault="4808F18D" w14:paraId="61FD9E1B">
            <w:pPr>
              <w:rPr>
                <w:rFonts w:ascii="Segoe UI" w:hAnsi="Segoe UI" w:cs="Segoe UI"/>
                <w:color w:val="000000" w:themeColor="text1" w:themeTint="FF" w:themeShade="FF"/>
                <w:sz w:val="18"/>
                <w:szCs w:val="18"/>
              </w:rPr>
            </w:pPr>
          </w:p>
        </w:tc>
      </w:tr>
    </w:tbl>
    <w:p w:rsidR="4808F18D" w:rsidP="4808F18D" w:rsidRDefault="4808F18D" w14:paraId="460E02E1" w14:textId="553B6CAE">
      <w:pPr>
        <w:pStyle w:val="Normal"/>
        <w:rPr>
          <w:b w:val="1"/>
          <w:bCs w:val="1"/>
        </w:rPr>
      </w:pPr>
    </w:p>
    <w:p w:rsidR="04F0337F" w:rsidP="04F0337F" w:rsidRDefault="04F0337F" w14:paraId="31F67966" w14:textId="226CFE51">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04F0337F" w:rsidTr="04F0337F" w14:paraId="4B0CA558">
        <w:trPr>
          <w:trHeight w:val="417"/>
        </w:trPr>
        <w:tc>
          <w:tcPr>
            <w:tcW w:w="2601" w:type="dxa"/>
            <w:shd w:val="clear" w:color="auto" w:fill="5879CC"/>
            <w:tcMar/>
          </w:tcPr>
          <w:p w:rsidR="04F0337F" w:rsidP="04F0337F" w:rsidRDefault="04F0337F" w14:paraId="163A9019" w14:textId="1A9F0F00">
            <w:pPr>
              <w:rPr>
                <w:rFonts w:cs="MyriadPro-Bold"/>
                <w:b w:val="1"/>
                <w:bCs w:val="1"/>
                <w:color w:val="FFFFFF" w:themeColor="background1" w:themeTint="FF" w:themeShade="FF"/>
                <w:sz w:val="20"/>
                <w:szCs w:val="20"/>
              </w:rPr>
            </w:pPr>
            <w:r w:rsidRPr="04F0337F" w:rsidR="04F0337F">
              <w:rPr>
                <w:rFonts w:cs="MyriadPro-Bold"/>
                <w:b w:val="1"/>
                <w:bCs w:val="1"/>
                <w:color w:val="FFFFFF" w:themeColor="background1" w:themeTint="FF" w:themeShade="FF"/>
                <w:sz w:val="20"/>
                <w:szCs w:val="20"/>
              </w:rPr>
              <w:t>PAGE NAME</w:t>
            </w:r>
          </w:p>
          <w:p w:rsidR="04F0337F" w:rsidP="04F0337F" w:rsidRDefault="04F0337F" w14:paraId="5F5E9AB5" w14:textId="788883E8">
            <w:pPr>
              <w:rPr>
                <w:rFonts w:cs="MyriadPro-Bold"/>
                <w:color w:val="244061" w:themeColor="accent1" w:themeTint="FF" w:themeShade="80"/>
                <w:sz w:val="16"/>
                <w:szCs w:val="16"/>
              </w:rPr>
            </w:pPr>
            <w:r w:rsidRPr="04F0337F" w:rsidR="04F0337F">
              <w:rPr>
                <w:rFonts w:cs="MyriadPro-Bold"/>
                <w:color w:val="FFFFFF" w:themeColor="background1" w:themeTint="FF" w:themeShade="FF"/>
                <w:sz w:val="16"/>
                <w:szCs w:val="16"/>
              </w:rPr>
              <w:t xml:space="preserve">Maps </w:t>
            </w:r>
            <w:r w:rsidRPr="04F0337F" w:rsidR="04F0337F">
              <w:rPr>
                <w:rFonts w:cs="MyriadPro-Bold"/>
                <w:color w:val="FFFFFF" w:themeColor="background1" w:themeTint="FF" w:themeShade="FF"/>
                <w:sz w:val="16"/>
                <w:szCs w:val="16"/>
              </w:rPr>
              <w:t>to the site map page</w:t>
            </w:r>
            <w:r w:rsidRPr="04F0337F" w:rsidR="04F0337F">
              <w:rPr>
                <w:rFonts w:cs="MyriadPro-Bold"/>
                <w:color w:val="FFFFFF" w:themeColor="background1" w:themeTint="FF" w:themeShade="FF"/>
                <w:sz w:val="16"/>
                <w:szCs w:val="16"/>
              </w:rPr>
              <w:t>.</w:t>
            </w:r>
          </w:p>
        </w:tc>
        <w:tc>
          <w:tcPr>
            <w:tcW w:w="8457" w:type="dxa"/>
            <w:shd w:val="clear" w:color="auto" w:fill="5879CC"/>
            <w:tcMar/>
          </w:tcPr>
          <w:p w:rsidR="4E71BFFE" w:rsidP="04F0337F" w:rsidRDefault="4E71BFFE" w14:paraId="058B0C3D" w14:textId="690EC52A">
            <w:pPr>
              <w:pStyle w:val="Heading1"/>
              <w:bidi w:val="0"/>
              <w:spacing w:before="240" w:beforeAutospacing="off" w:after="0" w:afterAutospacing="off" w:line="260" w:lineRule="exact"/>
              <w:ind w:left="0" w:right="0"/>
              <w:jc w:val="left"/>
              <w:rPr>
                <w:rFonts w:ascii="Segoe UI" w:hAnsi="Segoe UI" w:cs="Segoe UI"/>
                <w:color w:val="FFFFFF" w:themeColor="background1" w:themeTint="FF" w:themeShade="FF"/>
                <w:sz w:val="22"/>
                <w:szCs w:val="22"/>
              </w:rPr>
            </w:pPr>
            <w:r w:rsidRPr="04F0337F" w:rsidR="4E71BFFE">
              <w:rPr>
                <w:rFonts w:ascii="Segoe UI" w:hAnsi="Segoe UI" w:cs="Segoe UI"/>
                <w:color w:val="FFFFFF" w:themeColor="background1" w:themeTint="FF" w:themeShade="FF"/>
                <w:sz w:val="22"/>
                <w:szCs w:val="22"/>
              </w:rPr>
              <w:t>Manager’s Corner</w:t>
            </w:r>
          </w:p>
        </w:tc>
      </w:tr>
      <w:tr w:rsidR="04F0337F" w:rsidTr="04F0337F" w14:paraId="1CAA3F38">
        <w:trPr>
          <w:trHeight w:val="534"/>
        </w:trPr>
        <w:tc>
          <w:tcPr>
            <w:tcW w:w="2601" w:type="dxa"/>
            <w:shd w:val="clear" w:color="auto" w:fill="F2F2F2" w:themeFill="background1" w:themeFillShade="F2"/>
            <w:tcMar/>
          </w:tcPr>
          <w:p w:rsidR="04F0337F" w:rsidP="04F0337F" w:rsidRDefault="04F0337F" w14:paraId="4A4A178F" w14:textId="0BEF380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C</w:t>
            </w:r>
            <w:r w:rsidRPr="04F0337F" w:rsidR="04F0337F">
              <w:rPr>
                <w:rFonts w:cs="MyriadPro-Bold"/>
                <w:b w:val="1"/>
                <w:bCs w:val="1"/>
                <w:color w:val="000000" w:themeColor="text1" w:themeTint="FF" w:themeShade="FF"/>
                <w:sz w:val="20"/>
                <w:szCs w:val="20"/>
              </w:rPr>
              <w:t>URRENT</w:t>
            </w:r>
            <w:r w:rsidRPr="04F0337F" w:rsidR="04F0337F">
              <w:rPr>
                <w:rFonts w:cs="MyriadPro-Bold"/>
                <w:b w:val="1"/>
                <w:bCs w:val="1"/>
                <w:color w:val="000000" w:themeColor="text1" w:themeTint="FF" w:themeShade="FF"/>
                <w:sz w:val="20"/>
                <w:szCs w:val="20"/>
              </w:rPr>
              <w:t xml:space="preserve"> U</w:t>
            </w:r>
            <w:r w:rsidRPr="04F0337F" w:rsidR="04F0337F">
              <w:rPr>
                <w:rFonts w:cs="MyriadPro-Bold"/>
                <w:b w:val="1"/>
                <w:bCs w:val="1"/>
                <w:color w:val="000000" w:themeColor="text1" w:themeTint="FF" w:themeShade="FF"/>
                <w:sz w:val="20"/>
                <w:szCs w:val="20"/>
              </w:rPr>
              <w:t>RL</w:t>
            </w:r>
          </w:p>
        </w:tc>
        <w:tc>
          <w:tcPr>
            <w:tcW w:w="8457" w:type="dxa"/>
            <w:shd w:val="clear" w:color="auto" w:fill="auto"/>
            <w:tcMar/>
          </w:tcPr>
          <w:p w:rsidR="12EB7703" w:rsidP="04F0337F" w:rsidRDefault="12EB7703" w14:paraId="40217870" w14:textId="1F18CBA6">
            <w:pPr>
              <w:pStyle w:val="Normal"/>
              <w:rPr>
                <w:rFonts w:ascii="Segoe UI" w:hAnsi="Segoe UI" w:eastAsia="ITC Avant Garde Gothic Book" w:cs="Segoe UI"/>
                <w:sz w:val="18"/>
                <w:szCs w:val="18"/>
              </w:rPr>
            </w:pPr>
            <w:hyperlink r:id="Ra49c09370af342fa">
              <w:r w:rsidRPr="04F0337F" w:rsidR="12EB7703">
                <w:rPr>
                  <w:rStyle w:val="Hyperlink"/>
                </w:rPr>
                <w:t>https://www.nifc.gov/hr/hr_mgrCorner.html</w:t>
              </w:r>
            </w:hyperlink>
            <w:r w:rsidR="12EB7703">
              <w:rPr/>
              <w:t xml:space="preserve"> </w:t>
            </w:r>
            <w:r w:rsidR="04F0337F">
              <w:rPr/>
              <w:t xml:space="preserve">     </w:t>
            </w:r>
          </w:p>
        </w:tc>
      </w:tr>
      <w:tr w:rsidR="04F0337F" w:rsidTr="04F0337F" w14:paraId="6432000B">
        <w:trPr>
          <w:trHeight w:val="534"/>
        </w:trPr>
        <w:tc>
          <w:tcPr>
            <w:tcW w:w="2601" w:type="dxa"/>
            <w:shd w:val="clear" w:color="auto" w:fill="F2F2F2" w:themeFill="background1" w:themeFillShade="F2"/>
            <w:tcMar/>
          </w:tcPr>
          <w:p w:rsidR="04F0337F" w:rsidP="04F0337F" w:rsidRDefault="04F0337F" w14:paraId="1C668C05" w14:textId="171C149D">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PROPOSED URL</w:t>
            </w:r>
          </w:p>
          <w:p w:rsidR="04F0337F" w:rsidP="04F0337F" w:rsidRDefault="04F0337F" w14:paraId="714E8E01" w14:textId="6BAEAF40">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Include primary keyword.</w:t>
            </w:r>
          </w:p>
        </w:tc>
        <w:tc>
          <w:tcPr>
            <w:tcW w:w="8457" w:type="dxa"/>
            <w:shd w:val="clear" w:color="auto" w:fill="auto"/>
            <w:tcMar/>
          </w:tcPr>
          <w:p w:rsidR="04F0337F" w:rsidP="04F0337F" w:rsidRDefault="04F0337F" w14:paraId="0E3C1955" w14:textId="7A81B63C">
            <w:pPr>
              <w:rPr>
                <w:rFonts w:ascii="Segoe UI" w:hAnsi="Segoe UI" w:eastAsia="ITC Avant Garde Gothic Book" w:cs="Segoe UI"/>
                <w:sz w:val="18"/>
                <w:szCs w:val="18"/>
              </w:rPr>
            </w:pPr>
            <w:r w:rsidRPr="04F0337F" w:rsidR="04F0337F">
              <w:rPr>
                <w:rFonts w:ascii="Segoe UI" w:hAnsi="Segoe UI" w:eastAsia="ITC Avant Garde Gothic Book" w:cs="Segoe UI"/>
                <w:sz w:val="18"/>
                <w:szCs w:val="18"/>
              </w:rPr>
              <w:t>/nifc-careers/nifc-hr/</w:t>
            </w:r>
            <w:r w:rsidRPr="04F0337F" w:rsidR="3AA05DAF">
              <w:rPr>
                <w:rFonts w:ascii="Segoe UI" w:hAnsi="Segoe UI" w:eastAsia="ITC Avant Garde Gothic Book" w:cs="Segoe UI"/>
                <w:sz w:val="18"/>
                <w:szCs w:val="18"/>
              </w:rPr>
              <w:t>managers-corner</w:t>
            </w:r>
            <w:r w:rsidRPr="04F0337F" w:rsidR="04F0337F">
              <w:rPr>
                <w:rFonts w:ascii="Segoe UI" w:hAnsi="Segoe UI" w:eastAsia="ITC Avant Garde Gothic Book" w:cs="Segoe UI"/>
                <w:sz w:val="18"/>
                <w:szCs w:val="18"/>
              </w:rPr>
              <w:t>.html</w:t>
            </w:r>
          </w:p>
        </w:tc>
      </w:tr>
      <w:tr w:rsidR="04F0337F" w:rsidTr="04F0337F" w14:paraId="3EA57BCE">
        <w:tc>
          <w:tcPr>
            <w:tcW w:w="2601" w:type="dxa"/>
            <w:shd w:val="clear" w:color="auto" w:fill="F2F2F2" w:themeFill="background1" w:themeFillShade="F2"/>
            <w:tcMar/>
          </w:tcPr>
          <w:p w:rsidR="04F0337F" w:rsidP="04F0337F" w:rsidRDefault="04F0337F" w14:paraId="3451FE8E" w14:textId="7D57016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KEYWORDS TARGETED</w:t>
            </w:r>
          </w:p>
          <w:p w:rsidR="04F0337F" w:rsidP="04F0337F" w:rsidRDefault="04F0337F" w14:paraId="5C961BF0" w14:textId="6A251063">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List the primary </w:t>
            </w:r>
            <w:r w:rsidRPr="04F0337F" w:rsidR="04F0337F">
              <w:rPr>
                <w:rFonts w:cs="MyriadPro-Regular"/>
                <w:color w:val="000000" w:themeColor="text1" w:themeTint="FF" w:themeShade="FF"/>
                <w:sz w:val="16"/>
                <w:szCs w:val="16"/>
              </w:rPr>
              <w:t>keyword</w:t>
            </w:r>
            <w:r w:rsidRPr="04F0337F" w:rsidR="04F0337F">
              <w:rPr>
                <w:rFonts w:cs="MyriadPro-Regular"/>
                <w:color w:val="000000" w:themeColor="text1" w:themeTint="FF" w:themeShade="FF"/>
                <w:sz w:val="16"/>
                <w:szCs w:val="16"/>
              </w:rPr>
              <w:t>(s)</w:t>
            </w:r>
            <w:r w:rsidRPr="04F0337F" w:rsidR="04F0337F">
              <w:rPr>
                <w:rFonts w:cs="MyriadPro-Regular"/>
                <w:color w:val="000000" w:themeColor="text1" w:themeTint="FF" w:themeShade="FF"/>
                <w:sz w:val="16"/>
                <w:szCs w:val="16"/>
              </w:rPr>
              <w:t xml:space="preserve"> first.</w:t>
            </w:r>
          </w:p>
        </w:tc>
        <w:tc>
          <w:tcPr>
            <w:tcW w:w="8457" w:type="dxa"/>
            <w:shd w:val="clear" w:color="auto" w:fill="auto"/>
            <w:tcMar/>
          </w:tcPr>
          <w:p w:rsidR="04F0337F" w:rsidP="04F0337F" w:rsidRDefault="04F0337F" w14:paraId="587A7CA3" w14:textId="1453D7F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xml:space="preserve">; facility operation; engineering; work space; NIFC map; NIFC directions; </w:t>
            </w:r>
          </w:p>
        </w:tc>
      </w:tr>
      <w:tr w:rsidR="04F0337F" w:rsidTr="04F0337F" w14:paraId="7EE2592B">
        <w:tc>
          <w:tcPr>
            <w:tcW w:w="2601" w:type="dxa"/>
            <w:shd w:val="clear" w:color="auto" w:fill="F2F2F2" w:themeFill="background1" w:themeFillShade="F2"/>
            <w:tcMar/>
          </w:tcPr>
          <w:p w:rsidR="04F0337F" w:rsidP="04F0337F" w:rsidRDefault="04F0337F" w14:paraId="0BE6B2C1" w14:textId="317FB63F">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TARGET AUDIENCE</w:t>
            </w:r>
          </w:p>
        </w:tc>
        <w:tc>
          <w:tcPr>
            <w:tcW w:w="8457" w:type="dxa"/>
            <w:shd w:val="clear" w:color="auto" w:fill="auto"/>
            <w:tcMar/>
          </w:tcPr>
          <w:p w:rsidR="04F0337F" w:rsidP="04F0337F" w:rsidRDefault="04F0337F" w14:paraId="2BAE1376"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04F0337F" w:rsidR="04F0337F">
              <w:rPr>
                <w:rFonts w:ascii="Segoe UI" w:hAnsi="Segoe UI" w:cs="Segoe UI"/>
                <w:color w:val="000000" w:themeColor="text1" w:themeTint="FF" w:themeShade="FF"/>
                <w:sz w:val="18"/>
                <w:szCs w:val="18"/>
                <w:u w:val="none"/>
              </w:rPr>
              <w:t>General public; wildland firefighters; wildland fire personnel; students</w:t>
            </w:r>
          </w:p>
        </w:tc>
      </w:tr>
      <w:tr w:rsidR="04F0337F" w:rsidTr="04F0337F" w14:paraId="035913C1">
        <w:tc>
          <w:tcPr>
            <w:tcW w:w="2601" w:type="dxa"/>
            <w:shd w:val="clear" w:color="auto" w:fill="F2F2F2" w:themeFill="background1" w:themeFillShade="F2"/>
            <w:tcMar/>
          </w:tcPr>
          <w:p w:rsidR="04F0337F" w:rsidP="04F0337F" w:rsidRDefault="04F0337F" w14:paraId="14642222" w14:textId="2A49E131">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VISITOR EXPECTATION</w:t>
            </w:r>
          </w:p>
        </w:tc>
        <w:tc>
          <w:tcPr>
            <w:tcW w:w="8457" w:type="dxa"/>
            <w:shd w:val="clear" w:color="auto" w:fill="auto"/>
            <w:tcMar/>
          </w:tcPr>
          <w:p w:rsidR="04F0337F" w:rsidP="04F0337F" w:rsidRDefault="04F0337F" w14:paraId="3040C2F8" w14:textId="639A3551">
            <w:pPr>
              <w:pStyle w:val="Normal"/>
              <w:rPr>
                <w:rFonts w:ascii="Segoe UI" w:hAnsi="Segoe UI" w:eastAsia="Segoe UI" w:cs="Segoe UI"/>
                <w:noProof w:val="0"/>
                <w:sz w:val="18"/>
                <w:szCs w:val="18"/>
                <w:lang w:val="en-US"/>
              </w:rPr>
            </w:pPr>
            <w:r w:rsidRPr="04F0337F" w:rsidR="04F0337F">
              <w:rPr>
                <w:rFonts w:ascii="Segoe UI" w:hAnsi="Segoe UI" w:eastAsia="Segoe UI" w:cs="Segoe UI"/>
                <w:noProof w:val="0"/>
                <w:sz w:val="18"/>
                <w:szCs w:val="18"/>
                <w:lang w:val="en-US"/>
              </w:rPr>
              <w:t xml:space="preserve">Find information on </w:t>
            </w:r>
            <w:r w:rsidRPr="04F0337F" w:rsidR="2505DAE8">
              <w:rPr>
                <w:rFonts w:ascii="Segoe UI" w:hAnsi="Segoe UI" w:eastAsia="Segoe UI" w:cs="Segoe UI"/>
                <w:noProof w:val="0"/>
                <w:sz w:val="18"/>
                <w:szCs w:val="18"/>
                <w:lang w:val="en-US"/>
              </w:rPr>
              <w:t>administrative information for managers.</w:t>
            </w:r>
          </w:p>
        </w:tc>
      </w:tr>
      <w:tr w:rsidR="04F0337F" w:rsidTr="04F0337F" w14:paraId="1D9F8CA4">
        <w:tc>
          <w:tcPr>
            <w:tcW w:w="2601" w:type="dxa"/>
            <w:shd w:val="clear" w:color="auto" w:fill="F2F2F2" w:themeFill="background1" w:themeFillShade="F2"/>
            <w:tcMar/>
          </w:tcPr>
          <w:p w:rsidR="04F0337F" w:rsidP="04F0337F" w:rsidRDefault="04F0337F" w14:paraId="7CDA07D0" w14:textId="653A7117">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TITLE TAG</w:t>
            </w:r>
          </w:p>
          <w:p w:rsidR="04F0337F" w:rsidP="04F0337F" w:rsidRDefault="04F0337F" w14:paraId="237B089D" w14:textId="7EDA0FCA">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Start title with </w:t>
            </w:r>
            <w:r w:rsidRPr="04F0337F" w:rsidR="04F0337F">
              <w:rPr>
                <w:rFonts w:cs="MyriadPro-Regular"/>
                <w:color w:val="000000" w:themeColor="text1" w:themeTint="FF" w:themeShade="FF"/>
                <w:sz w:val="16"/>
                <w:szCs w:val="16"/>
              </w:rPr>
              <w:t>main</w:t>
            </w:r>
            <w:r w:rsidRPr="04F0337F" w:rsidR="04F0337F">
              <w:rPr>
                <w:rFonts w:cs="MyriadPro-Regular"/>
                <w:color w:val="000000" w:themeColor="text1" w:themeTint="FF" w:themeShade="FF"/>
                <w:sz w:val="16"/>
                <w:szCs w:val="16"/>
              </w:rPr>
              <w:t xml:space="preserve"> keyword.</w:t>
            </w:r>
          </w:p>
        </w:tc>
        <w:tc>
          <w:tcPr>
            <w:tcW w:w="8457" w:type="dxa"/>
            <w:shd w:val="clear" w:color="auto" w:fill="auto"/>
            <w:tcMar/>
          </w:tcPr>
          <w:p w:rsidR="2B2F43DC" w:rsidP="04F0337F" w:rsidRDefault="2B2F43DC" w14:paraId="383620D5" w14:textId="0DD9F499">
            <w:pPr>
              <w:pStyle w:val="Normal"/>
              <w:bidi w:val="0"/>
              <w:spacing w:before="0" w:beforeAutospacing="off" w:after="0" w:afterAutospacing="off" w:line="260" w:lineRule="exact"/>
              <w:ind w:left="0" w:right="0"/>
              <w:jc w:val="both"/>
              <w:rPr>
                <w:rStyle w:val="Hyperlink"/>
                <w:rFonts w:ascii="Segoe UI" w:hAnsi="Segoe UI" w:cs="Segoe UI"/>
                <w:color w:val="auto"/>
                <w:sz w:val="18"/>
                <w:szCs w:val="18"/>
                <w:u w:val="none"/>
              </w:rPr>
            </w:pPr>
            <w:r w:rsidRPr="04F0337F" w:rsidR="2B2F43DC">
              <w:rPr>
                <w:rStyle w:val="Hyperlink"/>
                <w:rFonts w:ascii="Segoe UI" w:hAnsi="Segoe UI" w:cs="Segoe UI"/>
                <w:color w:val="auto"/>
                <w:sz w:val="18"/>
                <w:szCs w:val="18"/>
                <w:u w:val="none"/>
              </w:rPr>
              <w:t>Manager’s Corner</w:t>
            </w:r>
          </w:p>
        </w:tc>
      </w:tr>
      <w:tr w:rsidR="04F0337F" w:rsidTr="04F0337F" w14:paraId="105F86F1">
        <w:tc>
          <w:tcPr>
            <w:tcW w:w="2601" w:type="dxa"/>
            <w:shd w:val="clear" w:color="auto" w:fill="F2F2F2" w:themeFill="background1" w:themeFillShade="F2"/>
            <w:tcMar/>
          </w:tcPr>
          <w:p w:rsidR="04F0337F" w:rsidP="04F0337F" w:rsidRDefault="04F0337F" w14:paraId="010D19C3" w14:textId="1F6BC37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META DESCRIPTION</w:t>
            </w:r>
          </w:p>
          <w:p w:rsidR="04F0337F" w:rsidP="04F0337F" w:rsidRDefault="04F0337F" w14:paraId="7BACB834" w14:textId="752FFD81">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Contains about 20-25 words</w:t>
            </w:r>
          </w:p>
        </w:tc>
        <w:tc>
          <w:tcPr>
            <w:tcW w:w="8457" w:type="dxa"/>
            <w:shd w:val="clear" w:color="auto" w:fill="auto"/>
            <w:tcMar/>
          </w:tcPr>
          <w:p w:rsidR="04F0337F" w:rsidP="04F0337F" w:rsidRDefault="04F0337F" w14:paraId="2FB3DA1E" w14:textId="76A6CAC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work space; maintenance; engineering; operations;</w:t>
            </w:r>
          </w:p>
        </w:tc>
      </w:tr>
      <w:tr w:rsidR="04F0337F" w:rsidTr="04F0337F" w14:paraId="4B45FE0B">
        <w:tc>
          <w:tcPr>
            <w:tcW w:w="2601" w:type="dxa"/>
            <w:shd w:val="clear" w:color="auto" w:fill="F2F2F2" w:themeFill="background1" w:themeFillShade="F2"/>
            <w:tcMar/>
          </w:tcPr>
          <w:p w:rsidR="04F0337F" w:rsidP="04F0337F" w:rsidRDefault="04F0337F" w14:paraId="1AAA5EEA">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HEADER</w:t>
            </w:r>
          </w:p>
          <w:p w:rsidR="04F0337F" w:rsidP="04F0337F" w:rsidRDefault="04F0337F" w14:paraId="2C2FBAF3" w14:textId="67CCE26B">
            <w:pPr>
              <w:rPr>
                <w:rFonts w:cs="MyriadPro-Bold"/>
                <w:b w:val="1"/>
                <w:bCs w:val="1"/>
                <w:color w:val="000000" w:themeColor="text1" w:themeTint="FF" w:themeShade="FF"/>
                <w:sz w:val="20"/>
                <w:szCs w:val="20"/>
              </w:rPr>
            </w:pPr>
            <w:r w:rsidRPr="04F0337F" w:rsidR="04F0337F">
              <w:rPr>
                <w:rFonts w:cs="MyriadPro-Regular"/>
                <w:color w:val="000000" w:themeColor="text1" w:themeTint="FF" w:themeShade="FF"/>
                <w:sz w:val="16"/>
                <w:szCs w:val="16"/>
              </w:rPr>
              <w:t>Contains headlines</w:t>
            </w:r>
          </w:p>
        </w:tc>
        <w:tc>
          <w:tcPr>
            <w:tcW w:w="8457" w:type="dxa"/>
            <w:shd w:val="clear" w:color="auto" w:fill="auto"/>
            <w:tcMar/>
          </w:tcPr>
          <w:p w:rsidR="7C7F6250" w:rsidP="04F0337F" w:rsidRDefault="7C7F6250" w14:paraId="61776E56" w14:textId="3959880E">
            <w:pPr>
              <w:pStyle w:val="Normal"/>
              <w:bidi w:val="0"/>
              <w:spacing w:before="0" w:beforeAutospacing="off" w:after="0" w:afterAutospacing="off" w:line="260" w:lineRule="exact"/>
              <w:ind w:left="0" w:right="0"/>
              <w:jc w:val="left"/>
            </w:pPr>
            <w:r w:rsidRPr="04F0337F" w:rsidR="7C7F6250">
              <w:rPr>
                <w:rFonts w:ascii="Segoe UI" w:hAnsi="Segoe UI" w:cs="Segoe UI"/>
                <w:color w:val="000000" w:themeColor="text1" w:themeTint="FF" w:themeShade="FF"/>
                <w:sz w:val="18"/>
                <w:szCs w:val="18"/>
              </w:rPr>
              <w:t>Manager’s Corner</w:t>
            </w:r>
          </w:p>
        </w:tc>
      </w:tr>
      <w:tr w:rsidR="04F0337F" w:rsidTr="04F0337F" w14:paraId="2322CD47">
        <w:tc>
          <w:tcPr>
            <w:tcW w:w="2601" w:type="dxa"/>
            <w:shd w:val="clear" w:color="auto" w:fill="F2F2F2" w:themeFill="background1" w:themeFillShade="F2"/>
            <w:tcMar/>
          </w:tcPr>
          <w:p w:rsidR="04F0337F" w:rsidP="04F0337F" w:rsidRDefault="04F0337F" w14:paraId="0CB09CA3">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SUBHEADERs</w:t>
            </w:r>
          </w:p>
          <w:p w:rsidR="04F0337F" w:rsidP="04F0337F" w:rsidRDefault="04F0337F" w14:paraId="478A6844">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Contains </w:t>
            </w:r>
            <w:r w:rsidRPr="04F0337F" w:rsidR="04F0337F">
              <w:rPr>
                <w:rFonts w:cs="MyriadPro-Regular"/>
                <w:color w:val="000000" w:themeColor="text1" w:themeTint="FF" w:themeShade="FF"/>
                <w:sz w:val="16"/>
                <w:szCs w:val="16"/>
              </w:rPr>
              <w:t>list of subleaders and titles</w:t>
            </w:r>
          </w:p>
          <w:p w:rsidR="04F0337F" w:rsidP="04F0337F" w:rsidRDefault="04F0337F" w14:paraId="2436313E" w14:textId="7DA5F0BC">
            <w:pPr>
              <w:jc w:val="right"/>
              <w:rPr>
                <w:rFonts w:cs="MyriadPro-Bold"/>
                <w:color w:val="000000" w:themeColor="text1" w:themeTint="FF" w:themeShade="FF"/>
                <w:sz w:val="20"/>
                <w:szCs w:val="20"/>
              </w:rPr>
            </w:pPr>
          </w:p>
        </w:tc>
        <w:tc>
          <w:tcPr>
            <w:tcW w:w="8457" w:type="dxa"/>
            <w:shd w:val="clear" w:color="auto" w:fill="auto"/>
            <w:tcMar/>
          </w:tcPr>
          <w:p w:rsidR="04F0337F" w:rsidP="04F0337F" w:rsidRDefault="04F0337F" w14:paraId="6C7B3A5E" w14:textId="434B723C">
            <w:pPr>
              <w:pStyle w:val="ListParagraph"/>
              <w:ind w:left="0"/>
              <w:rPr>
                <w:rFonts w:ascii="Segoe UI" w:hAnsi="Segoe UI" w:cs="Segoe UI"/>
                <w:sz w:val="18"/>
                <w:szCs w:val="18"/>
              </w:rPr>
            </w:pPr>
            <w:r w:rsidRPr="04F0337F" w:rsidR="04F0337F">
              <w:rPr>
                <w:rFonts w:ascii="Segoe UI" w:hAnsi="Segoe UI" w:cs="Segoe UI"/>
                <w:sz w:val="18"/>
                <w:szCs w:val="18"/>
              </w:rPr>
              <w:t>none</w:t>
            </w:r>
          </w:p>
        </w:tc>
      </w:tr>
      <w:tr w:rsidR="04F0337F" w:rsidTr="04F0337F" w14:paraId="4B19E039">
        <w:trPr>
          <w:trHeight w:val="17"/>
        </w:trPr>
        <w:tc>
          <w:tcPr>
            <w:tcW w:w="2601" w:type="dxa"/>
            <w:shd w:val="clear" w:color="auto" w:fill="F2F2F2" w:themeFill="background1" w:themeFillShade="F2"/>
            <w:tcMar/>
          </w:tcPr>
          <w:p w:rsidR="04F0337F" w:rsidP="04F0337F" w:rsidRDefault="04F0337F" w14:paraId="3F09D00D" w14:textId="3CF572B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CONTENT</w:t>
            </w:r>
          </w:p>
          <w:p w:rsidR="04F0337F" w:rsidP="04F0337F" w:rsidRDefault="04F0337F" w14:paraId="532300EB">
            <w:pPr>
              <w:rPr>
                <w:rFonts w:cs="MyriadPro-Bold"/>
                <w:color w:val="000000" w:themeColor="text1" w:themeTint="FF" w:themeShade="FF"/>
                <w:sz w:val="16"/>
                <w:szCs w:val="16"/>
              </w:rPr>
            </w:pPr>
            <w:r w:rsidRPr="04F0337F" w:rsidR="04F0337F">
              <w:rPr>
                <w:rFonts w:cs="MyriadPro-Bold"/>
                <w:color w:val="000000" w:themeColor="text1" w:themeTint="FF" w:themeShade="FF"/>
                <w:sz w:val="16"/>
                <w:szCs w:val="16"/>
              </w:rPr>
              <w:t>Insert new or existing content.</w:t>
            </w:r>
          </w:p>
          <w:p w:rsidR="04F0337F" w:rsidP="04F0337F" w:rsidRDefault="04F0337F" w14:paraId="6C31F8A8" w14:textId="2D930D82">
            <w:pPr>
              <w:rPr>
                <w:rFonts w:cs="MyriadPro-Bold"/>
                <w:color w:val="000000" w:themeColor="text1" w:themeTint="FF" w:themeShade="FF"/>
                <w:sz w:val="16"/>
                <w:szCs w:val="16"/>
              </w:rPr>
            </w:pPr>
            <w:r w:rsidRPr="04F0337F" w:rsidR="04F0337F">
              <w:rPr>
                <w:rFonts w:cs="MyriadPro-Bold"/>
                <w:color w:val="0070C0"/>
                <w:sz w:val="16"/>
                <w:szCs w:val="16"/>
              </w:rPr>
              <w:t>Word will check your spelling!</w:t>
            </w:r>
          </w:p>
        </w:tc>
        <w:tc>
          <w:tcPr>
            <w:tcW w:w="8457" w:type="dxa"/>
            <w:shd w:val="clear" w:color="auto" w:fill="auto"/>
            <w:tcMar/>
          </w:tcPr>
          <w:p w:rsidR="7FE5F306" w:rsidP="04F0337F" w:rsidRDefault="7FE5F306" w14:paraId="5B3475A9" w14:textId="5E1DA936">
            <w:pPr>
              <w:rPr>
                <w:rFonts w:ascii="Segoe UI" w:hAnsi="Segoe UI" w:eastAsia="Segoe UI" w:cs="Segoe UI"/>
                <w:b w:val="1"/>
                <w:bCs w:val="1"/>
                <w:noProof w:val="0"/>
                <w:sz w:val="18"/>
                <w:szCs w:val="18"/>
                <w:lang w:val="en-US"/>
              </w:rPr>
            </w:pPr>
            <w:r w:rsidRPr="04F0337F" w:rsidR="7FE5F306">
              <w:rPr>
                <w:rFonts w:ascii="Segoe UI" w:hAnsi="Segoe UI" w:eastAsia="Segoe UI" w:cs="Segoe UI"/>
                <w:b w:val="1"/>
                <w:bCs w:val="1"/>
                <w:noProof w:val="0"/>
                <w:sz w:val="18"/>
                <w:szCs w:val="18"/>
                <w:lang w:val="en-US"/>
              </w:rPr>
              <w:t>Manager's Corner</w:t>
            </w:r>
          </w:p>
          <w:p w:rsidR="7FE5F306" w:rsidRDefault="7FE5F306" w14:paraId="2DBD46A7" w14:textId="1E102EB5">
            <w:r w:rsidRPr="04F0337F" w:rsidR="7FE5F306">
              <w:rPr>
                <w:rFonts w:ascii="Segoe UI" w:hAnsi="Segoe UI" w:eastAsia="Segoe UI" w:cs="Segoe UI"/>
                <w:noProof w:val="0"/>
                <w:sz w:val="18"/>
                <w:szCs w:val="18"/>
                <w:lang w:val="en-US"/>
              </w:rPr>
              <w:t xml:space="preserve"> </w:t>
            </w:r>
          </w:p>
          <w:p w:rsidR="7FE5F306" w:rsidP="04F0337F" w:rsidRDefault="7FE5F306" w14:paraId="51940DA5" w14:textId="783757DE">
            <w:pPr>
              <w:rPr>
                <w:rFonts w:ascii="Segoe UI" w:hAnsi="Segoe UI" w:eastAsia="Segoe UI" w:cs="Segoe UI"/>
                <w:noProof w:val="0"/>
                <w:sz w:val="18"/>
                <w:szCs w:val="18"/>
                <w:u w:val="none"/>
                <w:lang w:val="en-US"/>
              </w:rPr>
            </w:pPr>
            <w:r w:rsidRPr="04F0337F" w:rsidR="7FE5F306">
              <w:rPr>
                <w:rFonts w:ascii="Segoe UI" w:hAnsi="Segoe UI" w:eastAsia="Segoe UI" w:cs="Segoe UI"/>
                <w:noProof w:val="0"/>
                <w:sz w:val="18"/>
                <w:szCs w:val="18"/>
                <w:u w:val="single"/>
                <w:lang w:val="en-US"/>
              </w:rPr>
              <w:t>2012 DOI Hours of Duty Handbook</w:t>
            </w:r>
            <w:r w:rsidRPr="04F0337F" w:rsidR="7FE5F306">
              <w:rPr>
                <w:rFonts w:ascii="Segoe UI" w:hAnsi="Segoe UI" w:eastAsia="Segoe UI" w:cs="Segoe UI"/>
                <w:noProof w:val="0"/>
                <w:sz w:val="18"/>
                <w:szCs w:val="18"/>
                <w:u w:val="none"/>
                <w:lang w:val="en-US"/>
              </w:rPr>
              <w:t xml:space="preserve"> </w:t>
            </w:r>
            <w:r w:rsidRPr="04F0337F" w:rsidR="7FE5F306">
              <w:rPr>
                <w:rFonts w:ascii="Segoe UI" w:hAnsi="Segoe UI" w:eastAsia="Segoe UI" w:cs="Segoe UI"/>
                <w:noProof w:val="0"/>
                <w:sz w:val="18"/>
                <w:szCs w:val="18"/>
                <w:u w:val="none"/>
                <w:lang w:val="en-US"/>
              </w:rPr>
              <w:t>(</w:t>
            </w:r>
            <w:r w:rsidRPr="04F0337F" w:rsidR="70A5DA9B">
              <w:rPr>
                <w:rFonts w:ascii="Segoe UI" w:hAnsi="Segoe UI" w:eastAsia="Segoe UI" w:cs="Segoe UI"/>
                <w:noProof w:val="0"/>
                <w:sz w:val="18"/>
                <w:szCs w:val="18"/>
                <w:u w:val="none"/>
                <w:lang w:val="en-US"/>
              </w:rPr>
              <w:t>DOI_HoursDutyHandbook.pdf)</w:t>
            </w:r>
          </w:p>
          <w:p w:rsidR="04F0337F" w:rsidP="04F0337F" w:rsidRDefault="04F0337F" w14:paraId="725EB60E" w14:textId="682914D7">
            <w:pPr>
              <w:pStyle w:val="Normal"/>
              <w:rPr>
                <w:rFonts w:ascii="Segoe UI" w:hAnsi="Segoe UI" w:eastAsia="Segoe UI" w:cs="Segoe UI"/>
                <w:noProof w:val="0"/>
                <w:sz w:val="18"/>
                <w:szCs w:val="18"/>
                <w:u w:val="none"/>
                <w:lang w:val="en-US"/>
              </w:rPr>
            </w:pPr>
          </w:p>
          <w:p w:rsidR="7FE5F306" w:rsidP="04F0337F" w:rsidRDefault="7FE5F306" w14:paraId="0444130F" w14:textId="3553C3E5">
            <w:pPr>
              <w:rPr>
                <w:rFonts w:ascii="Segoe UI" w:hAnsi="Segoe UI" w:eastAsia="Segoe UI" w:cs="Segoe UI"/>
                <w:noProof w:val="0"/>
                <w:sz w:val="18"/>
                <w:szCs w:val="18"/>
                <w:u w:val="single"/>
                <w:lang w:val="en-US"/>
              </w:rPr>
            </w:pPr>
            <w:r w:rsidRPr="04F0337F" w:rsidR="7FE5F306">
              <w:rPr>
                <w:rFonts w:ascii="Segoe UI" w:hAnsi="Segoe UI" w:eastAsia="Segoe UI" w:cs="Segoe UI"/>
                <w:noProof w:val="0"/>
                <w:sz w:val="18"/>
                <w:szCs w:val="18"/>
                <w:u w:val="single"/>
                <w:lang w:val="en-US"/>
              </w:rPr>
              <w:t>2011 DOI Absence and Leave Handbook</w:t>
            </w:r>
            <w:r w:rsidRPr="04F0337F" w:rsidR="088258B7">
              <w:rPr>
                <w:rFonts w:ascii="Segoe UI" w:hAnsi="Segoe UI" w:eastAsia="Segoe UI" w:cs="Segoe UI"/>
                <w:noProof w:val="0"/>
                <w:sz w:val="18"/>
                <w:szCs w:val="18"/>
                <w:u w:val="none"/>
                <w:lang w:val="en-US"/>
              </w:rPr>
              <w:t xml:space="preserve"> </w:t>
            </w:r>
            <w:r w:rsidRPr="04F0337F" w:rsidR="088258B7">
              <w:rPr>
                <w:rFonts w:ascii="Segoe UI" w:hAnsi="Segoe UI" w:eastAsia="Segoe UI" w:cs="Segoe UI"/>
                <w:noProof w:val="0"/>
                <w:sz w:val="18"/>
                <w:szCs w:val="18"/>
                <w:u w:val="none"/>
                <w:lang w:val="en-US"/>
              </w:rPr>
              <w:t>(</w:t>
            </w:r>
            <w:r w:rsidRPr="04F0337F" w:rsidR="1F12258C">
              <w:rPr>
                <w:rFonts w:ascii="Segoe UI" w:hAnsi="Segoe UI" w:eastAsia="Segoe UI" w:cs="Segoe UI"/>
                <w:noProof w:val="0"/>
                <w:sz w:val="18"/>
                <w:szCs w:val="18"/>
                <w:u w:val="none"/>
                <w:lang w:val="en-US"/>
              </w:rPr>
              <w:t>DOI_AbsenceLeaveHandbook.pdf</w:t>
            </w:r>
          </w:p>
          <w:p w:rsidR="04F0337F" w:rsidP="04F0337F" w:rsidRDefault="04F0337F" w14:paraId="3256E5C4" w14:textId="5F88455A">
            <w:pPr>
              <w:pStyle w:val="Normal"/>
              <w:rPr>
                <w:rFonts w:ascii="Segoe UI" w:hAnsi="Segoe UI" w:eastAsia="Segoe UI" w:cs="Segoe UI"/>
                <w:noProof w:val="0"/>
                <w:sz w:val="18"/>
                <w:szCs w:val="18"/>
                <w:u w:val="single"/>
                <w:lang w:val="en-US"/>
              </w:rPr>
            </w:pPr>
          </w:p>
          <w:p w:rsidR="7FE5F306" w:rsidP="04F0337F" w:rsidRDefault="7FE5F306" w14:paraId="63878345" w14:textId="701DDBDA">
            <w:pPr>
              <w:rPr>
                <w:rFonts w:ascii="Segoe UI" w:hAnsi="Segoe UI" w:eastAsia="Segoe UI" w:cs="Segoe UI"/>
                <w:noProof w:val="0"/>
                <w:sz w:val="18"/>
                <w:szCs w:val="18"/>
                <w:u w:val="single"/>
                <w:lang w:val="en-US"/>
              </w:rPr>
            </w:pPr>
            <w:r w:rsidRPr="04F0337F" w:rsidR="7FE5F306">
              <w:rPr>
                <w:rFonts w:ascii="Segoe UI" w:hAnsi="Segoe UI" w:eastAsia="Segoe UI" w:cs="Segoe UI"/>
                <w:noProof w:val="0"/>
                <w:sz w:val="18"/>
                <w:szCs w:val="18"/>
                <w:u w:val="single"/>
                <w:lang w:val="en-US"/>
              </w:rPr>
              <w:t>BLM Fire and Aviation - Administrative Procedures</w:t>
            </w:r>
            <w:r w:rsidRPr="04F0337F" w:rsidR="112B69C7">
              <w:rPr>
                <w:rFonts w:ascii="Segoe UI" w:hAnsi="Segoe UI" w:eastAsia="Segoe UI" w:cs="Segoe UI"/>
                <w:noProof w:val="0"/>
                <w:sz w:val="18"/>
                <w:szCs w:val="18"/>
                <w:u w:val="none"/>
                <w:lang w:val="en-US"/>
              </w:rPr>
              <w:t xml:space="preserve"> </w:t>
            </w:r>
            <w:r w:rsidRPr="04F0337F" w:rsidR="112B69C7">
              <w:rPr>
                <w:rFonts w:ascii="Segoe UI" w:hAnsi="Segoe UI" w:eastAsia="Segoe UI" w:cs="Segoe UI"/>
                <w:noProof w:val="0"/>
                <w:sz w:val="18"/>
                <w:szCs w:val="18"/>
                <w:u w:val="none"/>
                <w:lang w:val="en-US"/>
              </w:rPr>
              <w:t>(</w:t>
            </w:r>
            <w:r w:rsidRPr="04F0337F" w:rsidR="3F68B5D4">
              <w:rPr>
                <w:rFonts w:ascii="Segoe UI" w:hAnsi="Segoe UI" w:eastAsia="Segoe UI" w:cs="Segoe UI"/>
                <w:noProof w:val="0"/>
                <w:sz w:val="18"/>
                <w:szCs w:val="18"/>
                <w:u w:val="none"/>
                <w:lang w:val="en-US"/>
              </w:rPr>
              <w:t>BLM_FA IM2009025AWS_Leave.pdf)</w:t>
            </w:r>
          </w:p>
          <w:p w:rsidR="04F0337F" w:rsidP="04F0337F" w:rsidRDefault="04F0337F" w14:paraId="6A2EDC74" w14:textId="32D705CF">
            <w:pPr>
              <w:pStyle w:val="Normal"/>
              <w:rPr>
                <w:rFonts w:ascii="Segoe UI" w:hAnsi="Segoe UI" w:eastAsia="Segoe UI" w:cs="Segoe UI"/>
                <w:noProof w:val="0"/>
                <w:sz w:val="18"/>
                <w:szCs w:val="18"/>
                <w:u w:val="single"/>
                <w:lang w:val="en-US"/>
              </w:rPr>
            </w:pPr>
          </w:p>
          <w:p w:rsidR="7FE5F306" w:rsidP="04F0337F" w:rsidRDefault="7FE5F306" w14:paraId="416CE5CF" w14:textId="79B10002">
            <w:pPr>
              <w:rPr>
                <w:rFonts w:ascii="Segoe UI" w:hAnsi="Segoe UI" w:eastAsia="Segoe UI" w:cs="Segoe UI"/>
                <w:noProof w:val="0"/>
                <w:sz w:val="18"/>
                <w:szCs w:val="18"/>
                <w:u w:val="single"/>
                <w:lang w:val="en-US"/>
              </w:rPr>
            </w:pPr>
            <w:r w:rsidRPr="04F0337F" w:rsidR="7FE5F306">
              <w:rPr>
                <w:rFonts w:ascii="Segoe UI" w:hAnsi="Segoe UI" w:eastAsia="Segoe UI" w:cs="Segoe UI"/>
                <w:noProof w:val="0"/>
                <w:sz w:val="18"/>
                <w:szCs w:val="18"/>
                <w:u w:val="single"/>
                <w:lang w:val="en-US"/>
              </w:rPr>
              <w:t>BLM Hours of Duty 1400 610</w:t>
            </w:r>
            <w:r w:rsidRPr="04F0337F" w:rsidR="7EE1F5E6">
              <w:rPr>
                <w:rFonts w:ascii="Segoe UI" w:hAnsi="Segoe UI" w:eastAsia="Segoe UI" w:cs="Segoe UI"/>
                <w:noProof w:val="0"/>
                <w:sz w:val="18"/>
                <w:szCs w:val="18"/>
                <w:u w:val="none"/>
                <w:lang w:val="en-US"/>
              </w:rPr>
              <w:t xml:space="preserve"> </w:t>
            </w:r>
            <w:r w:rsidRPr="04F0337F" w:rsidR="7EE1F5E6">
              <w:rPr>
                <w:rFonts w:ascii="Segoe UI" w:hAnsi="Segoe UI" w:eastAsia="Segoe UI" w:cs="Segoe UI"/>
                <w:noProof w:val="0"/>
                <w:sz w:val="18"/>
                <w:szCs w:val="18"/>
                <w:u w:val="none"/>
                <w:lang w:val="en-US"/>
              </w:rPr>
              <w:t>(</w:t>
            </w:r>
            <w:r w:rsidRPr="04F0337F" w:rsidR="555D50DE">
              <w:rPr>
                <w:rFonts w:ascii="Segoe UI" w:hAnsi="Segoe UI" w:eastAsia="Segoe UI" w:cs="Segoe UI"/>
                <w:noProof w:val="0"/>
                <w:sz w:val="18"/>
                <w:szCs w:val="18"/>
                <w:u w:val="none"/>
                <w:lang w:val="en-US"/>
              </w:rPr>
              <w:t>1400-610.pdf)</w:t>
            </w:r>
          </w:p>
          <w:p w:rsidR="04F0337F" w:rsidP="04F0337F" w:rsidRDefault="04F0337F" w14:paraId="2DA983DC" w14:textId="60771E9F">
            <w:pPr>
              <w:pStyle w:val="Normal"/>
              <w:rPr>
                <w:rFonts w:ascii="Segoe UI" w:hAnsi="Segoe UI" w:eastAsia="Segoe UI" w:cs="Segoe UI"/>
                <w:noProof w:val="0"/>
                <w:sz w:val="18"/>
                <w:szCs w:val="18"/>
                <w:u w:val="single"/>
                <w:lang w:val="en-US"/>
              </w:rPr>
            </w:pPr>
          </w:p>
          <w:p w:rsidR="7FE5F306" w:rsidP="04F0337F" w:rsidRDefault="7FE5F306" w14:paraId="1F2B8FA1" w14:textId="31CEE118">
            <w:pPr>
              <w:rPr>
                <w:rFonts w:ascii="Segoe UI" w:hAnsi="Segoe UI" w:eastAsia="Segoe UI" w:cs="Segoe UI"/>
                <w:noProof w:val="0"/>
                <w:sz w:val="18"/>
                <w:szCs w:val="18"/>
                <w:u w:val="single"/>
                <w:lang w:val="en-US"/>
              </w:rPr>
            </w:pPr>
            <w:r w:rsidRPr="04F0337F" w:rsidR="7FE5F306">
              <w:rPr>
                <w:rFonts w:ascii="Segoe UI" w:hAnsi="Segoe UI" w:eastAsia="Segoe UI" w:cs="Segoe UI"/>
                <w:noProof w:val="0"/>
                <w:sz w:val="18"/>
                <w:szCs w:val="18"/>
                <w:u w:val="single"/>
                <w:lang w:val="en-US"/>
              </w:rPr>
              <w:t>DOI Personnel Bulletin No. 06-04 (412) - Supervisory Development</w:t>
            </w:r>
            <w:r w:rsidRPr="04F0337F" w:rsidR="0C603AB2">
              <w:rPr>
                <w:rFonts w:ascii="Segoe UI" w:hAnsi="Segoe UI" w:eastAsia="Segoe UI" w:cs="Segoe UI"/>
                <w:noProof w:val="0"/>
                <w:sz w:val="18"/>
                <w:szCs w:val="18"/>
                <w:u w:val="none"/>
                <w:lang w:val="en-US"/>
              </w:rPr>
              <w:t xml:space="preserve"> </w:t>
            </w:r>
            <w:r w:rsidRPr="04F0337F" w:rsidR="1E8664A3">
              <w:rPr>
                <w:rFonts w:ascii="Segoe UI" w:hAnsi="Segoe UI" w:eastAsia="Segoe UI" w:cs="Segoe UI"/>
                <w:noProof w:val="0"/>
                <w:sz w:val="18"/>
                <w:szCs w:val="18"/>
                <w:u w:val="none"/>
                <w:lang w:val="en-US"/>
              </w:rPr>
              <w:t>(PersonnelBulletin06-04SupervisoryDev.pdf)</w:t>
            </w:r>
          </w:p>
          <w:p w:rsidR="04F0337F" w:rsidP="04F0337F" w:rsidRDefault="04F0337F" w14:paraId="14C63705" w14:textId="11CB9B54">
            <w:pPr>
              <w:pStyle w:val="Normal"/>
              <w:ind w:left="0"/>
              <w:rPr>
                <w:rFonts w:ascii="Segoe UI" w:hAnsi="Segoe UI" w:eastAsia="Segoe UI" w:cs="Segoe UI"/>
                <w:noProof w:val="0"/>
                <w:sz w:val="18"/>
                <w:szCs w:val="18"/>
                <w:lang w:val="en-US"/>
              </w:rPr>
            </w:pPr>
          </w:p>
        </w:tc>
      </w:tr>
      <w:tr w:rsidR="04F0337F" w:rsidTr="04F0337F" w14:paraId="1F44C643">
        <w:trPr>
          <w:trHeight w:val="17"/>
        </w:trPr>
        <w:tc>
          <w:tcPr>
            <w:tcW w:w="2601" w:type="dxa"/>
            <w:shd w:val="clear" w:color="auto" w:fill="F2F2F2" w:themeFill="background1" w:themeFillShade="F2"/>
            <w:tcMar/>
          </w:tcPr>
          <w:p w:rsidR="04F0337F" w:rsidP="04F0337F" w:rsidRDefault="04F0337F" w14:paraId="4D2C0793" w14:textId="559B2C0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PDFs</w:t>
            </w:r>
            <w:r w:rsidRPr="04F0337F" w:rsidR="04F0337F">
              <w:rPr>
                <w:rFonts w:cs="MyriadPro-Bold"/>
                <w:b w:val="1"/>
                <w:bCs w:val="1"/>
                <w:color w:val="000000" w:themeColor="text1" w:themeTint="FF" w:themeShade="FF"/>
                <w:sz w:val="20"/>
                <w:szCs w:val="20"/>
              </w:rPr>
              <w:t>/</w:t>
            </w:r>
            <w:r w:rsidRPr="04F0337F" w:rsidR="04F0337F">
              <w:rPr>
                <w:rFonts w:cs="MyriadPro-Bold"/>
                <w:b w:val="1"/>
                <w:bCs w:val="1"/>
                <w:color w:val="000000" w:themeColor="text1" w:themeTint="FF" w:themeShade="FF"/>
                <w:sz w:val="20"/>
                <w:szCs w:val="20"/>
              </w:rPr>
              <w:t>IMAGE FILES</w:t>
            </w:r>
          </w:p>
        </w:tc>
        <w:tc>
          <w:tcPr>
            <w:tcW w:w="8457" w:type="dxa"/>
            <w:shd w:val="clear" w:color="auto" w:fill="auto"/>
            <w:tcMar/>
          </w:tcPr>
          <w:p w:rsidR="04F0337F" w:rsidP="04F0337F" w:rsidRDefault="04F0337F" w14:paraId="57633CE6" w14:textId="33F45B23">
            <w:pPr>
              <w:rPr>
                <w:rFonts w:ascii="Segoe UI" w:hAnsi="Segoe UI" w:cs="Segoe UI"/>
                <w:color w:val="000000" w:themeColor="text1" w:themeTint="FF" w:themeShade="FF"/>
                <w:sz w:val="18"/>
                <w:szCs w:val="18"/>
              </w:rPr>
            </w:pPr>
          </w:p>
        </w:tc>
      </w:tr>
      <w:tr w:rsidR="04F0337F" w:rsidTr="04F0337F" w14:paraId="464951EB">
        <w:trPr>
          <w:trHeight w:val="17"/>
        </w:trPr>
        <w:tc>
          <w:tcPr>
            <w:tcW w:w="2601" w:type="dxa"/>
            <w:shd w:val="clear" w:color="auto" w:fill="F2F2F2" w:themeFill="background1" w:themeFillShade="F2"/>
            <w:tcMar/>
          </w:tcPr>
          <w:p w:rsidR="04F0337F" w:rsidP="04F0337F" w:rsidRDefault="04F0337F" w14:paraId="5D554654" w14:textId="2F8D99F6">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MP4s/V</w:t>
            </w:r>
            <w:r w:rsidRPr="04F0337F" w:rsidR="04F0337F">
              <w:rPr>
                <w:rFonts w:cs="MyriadPro-Bold"/>
                <w:b w:val="1"/>
                <w:bCs w:val="1"/>
                <w:color w:val="000000" w:themeColor="text1" w:themeTint="FF" w:themeShade="FF"/>
                <w:sz w:val="20"/>
                <w:szCs w:val="20"/>
              </w:rPr>
              <w:t>IDE</w:t>
            </w:r>
            <w:r w:rsidRPr="04F0337F" w:rsidR="04F0337F">
              <w:rPr>
                <w:rFonts w:cs="MyriadPro-Bold"/>
                <w:b w:val="1"/>
                <w:bCs w:val="1"/>
                <w:color w:val="000000" w:themeColor="text1" w:themeTint="FF" w:themeShade="FF"/>
                <w:sz w:val="20"/>
                <w:szCs w:val="20"/>
              </w:rPr>
              <w:t>O FILES</w:t>
            </w:r>
          </w:p>
        </w:tc>
        <w:tc>
          <w:tcPr>
            <w:tcW w:w="8457" w:type="dxa"/>
            <w:shd w:val="clear" w:color="auto" w:fill="auto"/>
            <w:tcMar/>
          </w:tcPr>
          <w:p w:rsidR="04F0337F" w:rsidP="04F0337F" w:rsidRDefault="04F0337F" w14:paraId="6D582A9C">
            <w:pPr>
              <w:rPr>
                <w:rFonts w:ascii="Segoe UI" w:hAnsi="Segoe UI" w:cs="Segoe UI"/>
                <w:color w:val="000000" w:themeColor="text1" w:themeTint="FF" w:themeShade="FF"/>
                <w:sz w:val="18"/>
                <w:szCs w:val="18"/>
              </w:rPr>
            </w:pPr>
          </w:p>
        </w:tc>
      </w:tr>
    </w:tbl>
    <w:p w:rsidR="04F0337F" w:rsidP="04F0337F" w:rsidRDefault="04F0337F" w14:paraId="47BC4929" w14:textId="553B6CAE">
      <w:pPr>
        <w:pStyle w:val="Normal"/>
        <w:rPr>
          <w:b w:val="1"/>
          <w:bCs w:val="1"/>
        </w:rPr>
      </w:pPr>
    </w:p>
    <w:p w:rsidR="04F0337F" w:rsidP="04F0337F" w:rsidRDefault="04F0337F" w14:paraId="3F64DE82" w14:textId="4911C794">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04F0337F" w:rsidTr="04F0337F" w14:paraId="0590DE25">
        <w:trPr>
          <w:trHeight w:val="417"/>
        </w:trPr>
        <w:tc>
          <w:tcPr>
            <w:tcW w:w="2601" w:type="dxa"/>
            <w:shd w:val="clear" w:color="auto" w:fill="5879CC"/>
            <w:tcMar/>
          </w:tcPr>
          <w:p w:rsidR="04F0337F" w:rsidP="04F0337F" w:rsidRDefault="04F0337F" w14:paraId="730FFA20" w14:textId="1A9F0F00">
            <w:pPr>
              <w:rPr>
                <w:rFonts w:cs="MyriadPro-Bold"/>
                <w:b w:val="1"/>
                <w:bCs w:val="1"/>
                <w:color w:val="FFFFFF" w:themeColor="background1" w:themeTint="FF" w:themeShade="FF"/>
                <w:sz w:val="20"/>
                <w:szCs w:val="20"/>
              </w:rPr>
            </w:pPr>
            <w:r w:rsidRPr="04F0337F" w:rsidR="04F0337F">
              <w:rPr>
                <w:rFonts w:cs="MyriadPro-Bold"/>
                <w:b w:val="1"/>
                <w:bCs w:val="1"/>
                <w:color w:val="FFFFFF" w:themeColor="background1" w:themeTint="FF" w:themeShade="FF"/>
                <w:sz w:val="20"/>
                <w:szCs w:val="20"/>
              </w:rPr>
              <w:t>PAGE NAME</w:t>
            </w:r>
          </w:p>
          <w:p w:rsidR="04F0337F" w:rsidP="04F0337F" w:rsidRDefault="04F0337F" w14:paraId="3D50FF53" w14:textId="788883E8">
            <w:pPr>
              <w:rPr>
                <w:rFonts w:cs="MyriadPro-Bold"/>
                <w:color w:val="244061" w:themeColor="accent1" w:themeTint="FF" w:themeShade="80"/>
                <w:sz w:val="16"/>
                <w:szCs w:val="16"/>
              </w:rPr>
            </w:pPr>
            <w:r w:rsidRPr="04F0337F" w:rsidR="04F0337F">
              <w:rPr>
                <w:rFonts w:cs="MyriadPro-Bold"/>
                <w:color w:val="FFFFFF" w:themeColor="background1" w:themeTint="FF" w:themeShade="FF"/>
                <w:sz w:val="16"/>
                <w:szCs w:val="16"/>
              </w:rPr>
              <w:t xml:space="preserve">Maps </w:t>
            </w:r>
            <w:r w:rsidRPr="04F0337F" w:rsidR="04F0337F">
              <w:rPr>
                <w:rFonts w:cs="MyriadPro-Bold"/>
                <w:color w:val="FFFFFF" w:themeColor="background1" w:themeTint="FF" w:themeShade="FF"/>
                <w:sz w:val="16"/>
                <w:szCs w:val="16"/>
              </w:rPr>
              <w:t>to the site map page</w:t>
            </w:r>
            <w:r w:rsidRPr="04F0337F" w:rsidR="04F0337F">
              <w:rPr>
                <w:rFonts w:cs="MyriadPro-Bold"/>
                <w:color w:val="FFFFFF" w:themeColor="background1" w:themeTint="FF" w:themeShade="FF"/>
                <w:sz w:val="16"/>
                <w:szCs w:val="16"/>
              </w:rPr>
              <w:t>.</w:t>
            </w:r>
          </w:p>
        </w:tc>
        <w:tc>
          <w:tcPr>
            <w:tcW w:w="8457" w:type="dxa"/>
            <w:shd w:val="clear" w:color="auto" w:fill="5879CC"/>
            <w:tcMar/>
          </w:tcPr>
          <w:p w:rsidR="25233F6F" w:rsidP="04F0337F" w:rsidRDefault="25233F6F" w14:paraId="4F322BF5" w14:textId="3379DB03">
            <w:pPr>
              <w:pStyle w:val="Heading1"/>
              <w:bidi w:val="0"/>
              <w:spacing w:before="240" w:beforeAutospacing="off" w:after="0" w:afterAutospacing="off" w:line="260" w:lineRule="exact"/>
              <w:ind w:left="0" w:right="0"/>
              <w:jc w:val="left"/>
              <w:rPr>
                <w:rFonts w:ascii="Segoe UI" w:hAnsi="Segoe UI" w:cs="Segoe UI"/>
                <w:color w:val="FFFFFF" w:themeColor="background1" w:themeTint="FF" w:themeShade="FF"/>
                <w:sz w:val="22"/>
                <w:szCs w:val="22"/>
              </w:rPr>
            </w:pPr>
            <w:r w:rsidRPr="04F0337F" w:rsidR="25233F6F">
              <w:rPr>
                <w:rFonts w:ascii="Segoe UI" w:hAnsi="Segoe UI" w:cs="Segoe UI"/>
                <w:color w:val="FFFFFF" w:themeColor="background1" w:themeTint="FF" w:themeShade="FF"/>
                <w:sz w:val="22"/>
                <w:szCs w:val="22"/>
              </w:rPr>
              <w:t>OWCP</w:t>
            </w:r>
          </w:p>
        </w:tc>
      </w:tr>
      <w:tr w:rsidR="04F0337F" w:rsidTr="04F0337F" w14:paraId="502008B4">
        <w:trPr>
          <w:trHeight w:val="534"/>
        </w:trPr>
        <w:tc>
          <w:tcPr>
            <w:tcW w:w="2601" w:type="dxa"/>
            <w:shd w:val="clear" w:color="auto" w:fill="F2F2F2" w:themeFill="background1" w:themeFillShade="F2"/>
            <w:tcMar/>
          </w:tcPr>
          <w:p w:rsidR="04F0337F" w:rsidP="04F0337F" w:rsidRDefault="04F0337F" w14:paraId="10219868" w14:textId="0BEF380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C</w:t>
            </w:r>
            <w:r w:rsidRPr="04F0337F" w:rsidR="04F0337F">
              <w:rPr>
                <w:rFonts w:cs="MyriadPro-Bold"/>
                <w:b w:val="1"/>
                <w:bCs w:val="1"/>
                <w:color w:val="000000" w:themeColor="text1" w:themeTint="FF" w:themeShade="FF"/>
                <w:sz w:val="20"/>
                <w:szCs w:val="20"/>
              </w:rPr>
              <w:t>URRENT</w:t>
            </w:r>
            <w:r w:rsidRPr="04F0337F" w:rsidR="04F0337F">
              <w:rPr>
                <w:rFonts w:cs="MyriadPro-Bold"/>
                <w:b w:val="1"/>
                <w:bCs w:val="1"/>
                <w:color w:val="000000" w:themeColor="text1" w:themeTint="FF" w:themeShade="FF"/>
                <w:sz w:val="20"/>
                <w:szCs w:val="20"/>
              </w:rPr>
              <w:t xml:space="preserve"> U</w:t>
            </w:r>
            <w:r w:rsidRPr="04F0337F" w:rsidR="04F0337F">
              <w:rPr>
                <w:rFonts w:cs="MyriadPro-Bold"/>
                <w:b w:val="1"/>
                <w:bCs w:val="1"/>
                <w:color w:val="000000" w:themeColor="text1" w:themeTint="FF" w:themeShade="FF"/>
                <w:sz w:val="20"/>
                <w:szCs w:val="20"/>
              </w:rPr>
              <w:t>RL</w:t>
            </w:r>
          </w:p>
        </w:tc>
        <w:tc>
          <w:tcPr>
            <w:tcW w:w="8457" w:type="dxa"/>
            <w:shd w:val="clear" w:color="auto" w:fill="auto"/>
            <w:tcMar/>
          </w:tcPr>
          <w:p w:rsidR="4C01D352" w:rsidP="04F0337F" w:rsidRDefault="4C01D352" w14:paraId="5E46B692" w14:textId="3EB50194">
            <w:pPr>
              <w:pStyle w:val="Normal"/>
              <w:rPr>
                <w:rFonts w:ascii="Segoe UI" w:hAnsi="Segoe UI" w:eastAsia="ITC Avant Garde Gothic Book" w:cs="Segoe UI"/>
                <w:sz w:val="18"/>
                <w:szCs w:val="18"/>
              </w:rPr>
            </w:pPr>
            <w:hyperlink r:id="Rc1b521a9d8dc47d0">
              <w:r w:rsidRPr="04F0337F" w:rsidR="4C01D352">
                <w:rPr>
                  <w:rStyle w:val="Hyperlink"/>
                </w:rPr>
                <w:t>https://www.nifc.gov/hr/hr_OWCP.html</w:t>
              </w:r>
            </w:hyperlink>
            <w:r w:rsidR="4C01D352">
              <w:rPr/>
              <w:t xml:space="preserve"> </w:t>
            </w:r>
            <w:r w:rsidR="04F0337F">
              <w:rPr/>
              <w:t xml:space="preserve">     </w:t>
            </w:r>
          </w:p>
        </w:tc>
      </w:tr>
      <w:tr w:rsidR="04F0337F" w:rsidTr="04F0337F" w14:paraId="27C012A8">
        <w:trPr>
          <w:trHeight w:val="534"/>
        </w:trPr>
        <w:tc>
          <w:tcPr>
            <w:tcW w:w="2601" w:type="dxa"/>
            <w:shd w:val="clear" w:color="auto" w:fill="F2F2F2" w:themeFill="background1" w:themeFillShade="F2"/>
            <w:tcMar/>
          </w:tcPr>
          <w:p w:rsidR="04F0337F" w:rsidP="04F0337F" w:rsidRDefault="04F0337F" w14:paraId="3EAA370E" w14:textId="171C149D">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PROPOSED URL</w:t>
            </w:r>
          </w:p>
          <w:p w:rsidR="04F0337F" w:rsidP="04F0337F" w:rsidRDefault="04F0337F" w14:paraId="42E62B58" w14:textId="6BAEAF40">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Include primary keyword.</w:t>
            </w:r>
          </w:p>
        </w:tc>
        <w:tc>
          <w:tcPr>
            <w:tcW w:w="8457" w:type="dxa"/>
            <w:shd w:val="clear" w:color="auto" w:fill="auto"/>
            <w:tcMar/>
          </w:tcPr>
          <w:p w:rsidR="04F0337F" w:rsidP="04F0337F" w:rsidRDefault="04F0337F" w14:paraId="05653A6D" w14:textId="61A7FD30">
            <w:pPr>
              <w:rPr>
                <w:rFonts w:ascii="Segoe UI" w:hAnsi="Segoe UI" w:eastAsia="ITC Avant Garde Gothic Book" w:cs="Segoe UI"/>
                <w:sz w:val="18"/>
                <w:szCs w:val="18"/>
              </w:rPr>
            </w:pPr>
            <w:r w:rsidRPr="04F0337F" w:rsidR="04F0337F">
              <w:rPr>
                <w:rFonts w:ascii="Segoe UI" w:hAnsi="Segoe UI" w:eastAsia="ITC Avant Garde Gothic Book" w:cs="Segoe UI"/>
                <w:sz w:val="18"/>
                <w:szCs w:val="18"/>
              </w:rPr>
              <w:t>/nifc-careers/nifc-hr/</w:t>
            </w:r>
            <w:r w:rsidRPr="04F0337F" w:rsidR="5B1C9D6F">
              <w:rPr>
                <w:rFonts w:ascii="Segoe UI" w:hAnsi="Segoe UI" w:eastAsia="ITC Avant Garde Gothic Book" w:cs="Segoe UI"/>
                <w:sz w:val="18"/>
                <w:szCs w:val="18"/>
              </w:rPr>
              <w:t>owcp</w:t>
            </w:r>
            <w:r w:rsidRPr="04F0337F" w:rsidR="04F0337F">
              <w:rPr>
                <w:rFonts w:ascii="Segoe UI" w:hAnsi="Segoe UI" w:eastAsia="ITC Avant Garde Gothic Book" w:cs="Segoe UI"/>
                <w:sz w:val="18"/>
                <w:szCs w:val="18"/>
              </w:rPr>
              <w:t>.html</w:t>
            </w:r>
          </w:p>
        </w:tc>
      </w:tr>
      <w:tr w:rsidR="04F0337F" w:rsidTr="04F0337F" w14:paraId="4C0DE285">
        <w:tc>
          <w:tcPr>
            <w:tcW w:w="2601" w:type="dxa"/>
            <w:shd w:val="clear" w:color="auto" w:fill="F2F2F2" w:themeFill="background1" w:themeFillShade="F2"/>
            <w:tcMar/>
          </w:tcPr>
          <w:p w:rsidR="04F0337F" w:rsidP="04F0337F" w:rsidRDefault="04F0337F" w14:paraId="78D5297B" w14:textId="7D57016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KEYWORDS TARGETED</w:t>
            </w:r>
          </w:p>
          <w:p w:rsidR="04F0337F" w:rsidP="04F0337F" w:rsidRDefault="04F0337F" w14:paraId="7BD39C3B" w14:textId="6A251063">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List the primary </w:t>
            </w:r>
            <w:r w:rsidRPr="04F0337F" w:rsidR="04F0337F">
              <w:rPr>
                <w:rFonts w:cs="MyriadPro-Regular"/>
                <w:color w:val="000000" w:themeColor="text1" w:themeTint="FF" w:themeShade="FF"/>
                <w:sz w:val="16"/>
                <w:szCs w:val="16"/>
              </w:rPr>
              <w:t>keyword</w:t>
            </w:r>
            <w:r w:rsidRPr="04F0337F" w:rsidR="04F0337F">
              <w:rPr>
                <w:rFonts w:cs="MyriadPro-Regular"/>
                <w:color w:val="000000" w:themeColor="text1" w:themeTint="FF" w:themeShade="FF"/>
                <w:sz w:val="16"/>
                <w:szCs w:val="16"/>
              </w:rPr>
              <w:t>(s)</w:t>
            </w:r>
            <w:r w:rsidRPr="04F0337F" w:rsidR="04F0337F">
              <w:rPr>
                <w:rFonts w:cs="MyriadPro-Regular"/>
                <w:color w:val="000000" w:themeColor="text1" w:themeTint="FF" w:themeShade="FF"/>
                <w:sz w:val="16"/>
                <w:szCs w:val="16"/>
              </w:rPr>
              <w:t xml:space="preserve"> first.</w:t>
            </w:r>
          </w:p>
        </w:tc>
        <w:tc>
          <w:tcPr>
            <w:tcW w:w="8457" w:type="dxa"/>
            <w:shd w:val="clear" w:color="auto" w:fill="auto"/>
            <w:tcMar/>
          </w:tcPr>
          <w:p w:rsidR="04F0337F" w:rsidP="04F0337F" w:rsidRDefault="04F0337F" w14:paraId="3A7393FF" w14:textId="1453D7F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xml:space="preserve">; facility operation; engineering; work space; NIFC map; NIFC directions; </w:t>
            </w:r>
          </w:p>
        </w:tc>
      </w:tr>
      <w:tr w:rsidR="04F0337F" w:rsidTr="04F0337F" w14:paraId="23920584">
        <w:tc>
          <w:tcPr>
            <w:tcW w:w="2601" w:type="dxa"/>
            <w:shd w:val="clear" w:color="auto" w:fill="F2F2F2" w:themeFill="background1" w:themeFillShade="F2"/>
            <w:tcMar/>
          </w:tcPr>
          <w:p w:rsidR="04F0337F" w:rsidP="04F0337F" w:rsidRDefault="04F0337F" w14:paraId="1745517C" w14:textId="317FB63F">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TARGET AUDIENCE</w:t>
            </w:r>
          </w:p>
        </w:tc>
        <w:tc>
          <w:tcPr>
            <w:tcW w:w="8457" w:type="dxa"/>
            <w:shd w:val="clear" w:color="auto" w:fill="auto"/>
            <w:tcMar/>
          </w:tcPr>
          <w:p w:rsidR="04F0337F" w:rsidP="04F0337F" w:rsidRDefault="04F0337F" w14:paraId="1DAAB07D" w14:textId="6A9199B0">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04F0337F" w:rsidR="04F0337F">
              <w:rPr>
                <w:rFonts w:ascii="Segoe UI" w:hAnsi="Segoe UI" w:cs="Segoe UI"/>
                <w:color w:val="000000" w:themeColor="text1" w:themeTint="FF" w:themeShade="FF"/>
                <w:sz w:val="18"/>
                <w:szCs w:val="18"/>
                <w:u w:val="none"/>
              </w:rPr>
              <w:t>General public; wildland firefighters; wildland fire personnel; students</w:t>
            </w:r>
          </w:p>
        </w:tc>
      </w:tr>
      <w:tr w:rsidR="04F0337F" w:rsidTr="04F0337F" w14:paraId="2BBEC6CC">
        <w:tc>
          <w:tcPr>
            <w:tcW w:w="2601" w:type="dxa"/>
            <w:shd w:val="clear" w:color="auto" w:fill="F2F2F2" w:themeFill="background1" w:themeFillShade="F2"/>
            <w:tcMar/>
          </w:tcPr>
          <w:p w:rsidR="04F0337F" w:rsidP="04F0337F" w:rsidRDefault="04F0337F" w14:paraId="7E5BC58F" w14:textId="2A49E131">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VISITOR EXPECTATION</w:t>
            </w:r>
          </w:p>
        </w:tc>
        <w:tc>
          <w:tcPr>
            <w:tcW w:w="8457" w:type="dxa"/>
            <w:shd w:val="clear" w:color="auto" w:fill="auto"/>
            <w:tcMar/>
          </w:tcPr>
          <w:p w:rsidR="04F0337F" w:rsidP="04F0337F" w:rsidRDefault="04F0337F" w14:paraId="1FD2FB7A" w14:textId="639A3551">
            <w:pPr>
              <w:pStyle w:val="Normal"/>
              <w:rPr>
                <w:rFonts w:ascii="Segoe UI" w:hAnsi="Segoe UI" w:eastAsia="Segoe UI" w:cs="Segoe UI"/>
                <w:noProof w:val="0"/>
                <w:sz w:val="18"/>
                <w:szCs w:val="18"/>
                <w:lang w:val="en-US"/>
              </w:rPr>
            </w:pPr>
            <w:r w:rsidRPr="04F0337F" w:rsidR="04F0337F">
              <w:rPr>
                <w:rFonts w:ascii="Segoe UI" w:hAnsi="Segoe UI" w:eastAsia="Segoe UI" w:cs="Segoe UI"/>
                <w:noProof w:val="0"/>
                <w:sz w:val="18"/>
                <w:szCs w:val="18"/>
                <w:lang w:val="en-US"/>
              </w:rPr>
              <w:t xml:space="preserve">Find information on </w:t>
            </w:r>
            <w:r w:rsidRPr="04F0337F" w:rsidR="04F0337F">
              <w:rPr>
                <w:rFonts w:ascii="Segoe UI" w:hAnsi="Segoe UI" w:eastAsia="Segoe UI" w:cs="Segoe UI"/>
                <w:noProof w:val="0"/>
                <w:sz w:val="18"/>
                <w:szCs w:val="18"/>
                <w:lang w:val="en-US"/>
              </w:rPr>
              <w:t>administrative information for managers.</w:t>
            </w:r>
          </w:p>
        </w:tc>
      </w:tr>
      <w:tr w:rsidR="04F0337F" w:rsidTr="04F0337F" w14:paraId="5EFFD614">
        <w:tc>
          <w:tcPr>
            <w:tcW w:w="2601" w:type="dxa"/>
            <w:shd w:val="clear" w:color="auto" w:fill="F2F2F2" w:themeFill="background1" w:themeFillShade="F2"/>
            <w:tcMar/>
          </w:tcPr>
          <w:p w:rsidR="04F0337F" w:rsidP="04F0337F" w:rsidRDefault="04F0337F" w14:paraId="70A57618" w14:textId="653A7117">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TITLE TAG</w:t>
            </w:r>
          </w:p>
          <w:p w:rsidR="04F0337F" w:rsidP="04F0337F" w:rsidRDefault="04F0337F" w14:paraId="6875843E" w14:textId="7EDA0FCA">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Start title with </w:t>
            </w:r>
            <w:r w:rsidRPr="04F0337F" w:rsidR="04F0337F">
              <w:rPr>
                <w:rFonts w:cs="MyriadPro-Regular"/>
                <w:color w:val="000000" w:themeColor="text1" w:themeTint="FF" w:themeShade="FF"/>
                <w:sz w:val="16"/>
                <w:szCs w:val="16"/>
              </w:rPr>
              <w:t>main</w:t>
            </w:r>
            <w:r w:rsidRPr="04F0337F" w:rsidR="04F0337F">
              <w:rPr>
                <w:rFonts w:cs="MyriadPro-Regular"/>
                <w:color w:val="000000" w:themeColor="text1" w:themeTint="FF" w:themeShade="FF"/>
                <w:sz w:val="16"/>
                <w:szCs w:val="16"/>
              </w:rPr>
              <w:t xml:space="preserve"> keyword.</w:t>
            </w:r>
          </w:p>
        </w:tc>
        <w:tc>
          <w:tcPr>
            <w:tcW w:w="8457" w:type="dxa"/>
            <w:shd w:val="clear" w:color="auto" w:fill="auto"/>
            <w:tcMar/>
          </w:tcPr>
          <w:p w:rsidR="107C6A5A" w:rsidP="04F0337F" w:rsidRDefault="107C6A5A" w14:paraId="529F3A81" w14:textId="1C594121">
            <w:pPr>
              <w:pStyle w:val="Normal"/>
              <w:bidi w:val="0"/>
              <w:spacing w:before="0" w:beforeAutospacing="off" w:after="0" w:afterAutospacing="off" w:line="260" w:lineRule="exact"/>
              <w:ind w:left="0" w:right="0"/>
              <w:jc w:val="both"/>
            </w:pPr>
            <w:r w:rsidRPr="04F0337F" w:rsidR="107C6A5A">
              <w:rPr>
                <w:rStyle w:val="Hyperlink"/>
                <w:rFonts w:ascii="Segoe UI" w:hAnsi="Segoe UI" w:cs="Segoe UI"/>
                <w:color w:val="auto"/>
                <w:sz w:val="18"/>
                <w:szCs w:val="18"/>
                <w:u w:val="none"/>
              </w:rPr>
              <w:t>OWCP</w:t>
            </w:r>
          </w:p>
        </w:tc>
      </w:tr>
      <w:tr w:rsidR="04F0337F" w:rsidTr="04F0337F" w14:paraId="5FB75B7D">
        <w:tc>
          <w:tcPr>
            <w:tcW w:w="2601" w:type="dxa"/>
            <w:shd w:val="clear" w:color="auto" w:fill="F2F2F2" w:themeFill="background1" w:themeFillShade="F2"/>
            <w:tcMar/>
          </w:tcPr>
          <w:p w:rsidR="04F0337F" w:rsidP="04F0337F" w:rsidRDefault="04F0337F" w14:paraId="20683257" w14:textId="1F6BC37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META DESCRIPTION</w:t>
            </w:r>
          </w:p>
          <w:p w:rsidR="04F0337F" w:rsidP="04F0337F" w:rsidRDefault="04F0337F" w14:paraId="710607B4" w14:textId="752FFD81">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Contains about 20-25 words</w:t>
            </w:r>
          </w:p>
        </w:tc>
        <w:tc>
          <w:tcPr>
            <w:tcW w:w="8457" w:type="dxa"/>
            <w:shd w:val="clear" w:color="auto" w:fill="auto"/>
            <w:tcMar/>
          </w:tcPr>
          <w:p w:rsidR="04F0337F" w:rsidP="04F0337F" w:rsidRDefault="04F0337F" w14:paraId="617449C3" w14:textId="76A6CAC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work space; maintenance; engineering; operations;</w:t>
            </w:r>
          </w:p>
        </w:tc>
      </w:tr>
      <w:tr w:rsidR="04F0337F" w:rsidTr="04F0337F" w14:paraId="6DEEAB8D">
        <w:tc>
          <w:tcPr>
            <w:tcW w:w="2601" w:type="dxa"/>
            <w:shd w:val="clear" w:color="auto" w:fill="F2F2F2" w:themeFill="background1" w:themeFillShade="F2"/>
            <w:tcMar/>
          </w:tcPr>
          <w:p w:rsidR="04F0337F" w:rsidP="04F0337F" w:rsidRDefault="04F0337F" w14:paraId="79EE85CC">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HEADER</w:t>
            </w:r>
          </w:p>
          <w:p w:rsidR="04F0337F" w:rsidP="04F0337F" w:rsidRDefault="04F0337F" w14:paraId="01836DED" w14:textId="67CCE26B">
            <w:pPr>
              <w:rPr>
                <w:rFonts w:cs="MyriadPro-Bold"/>
                <w:b w:val="1"/>
                <w:bCs w:val="1"/>
                <w:color w:val="000000" w:themeColor="text1" w:themeTint="FF" w:themeShade="FF"/>
                <w:sz w:val="20"/>
                <w:szCs w:val="20"/>
              </w:rPr>
            </w:pPr>
            <w:r w:rsidRPr="04F0337F" w:rsidR="04F0337F">
              <w:rPr>
                <w:rFonts w:cs="MyriadPro-Regular"/>
                <w:color w:val="000000" w:themeColor="text1" w:themeTint="FF" w:themeShade="FF"/>
                <w:sz w:val="16"/>
                <w:szCs w:val="16"/>
              </w:rPr>
              <w:t>Contains headlines</w:t>
            </w:r>
          </w:p>
        </w:tc>
        <w:tc>
          <w:tcPr>
            <w:tcW w:w="8457" w:type="dxa"/>
            <w:shd w:val="clear" w:color="auto" w:fill="auto"/>
            <w:tcMar/>
          </w:tcPr>
          <w:p w:rsidR="51079B51" w:rsidP="04F0337F" w:rsidRDefault="51079B51" w14:paraId="56BCD692" w14:textId="455244B3">
            <w:pPr>
              <w:pStyle w:val="Normal"/>
              <w:bidi w:val="0"/>
              <w:spacing w:before="0" w:beforeAutospacing="off" w:after="0" w:afterAutospacing="off" w:line="260" w:lineRule="exact"/>
              <w:ind w:left="0" w:right="0"/>
              <w:jc w:val="left"/>
            </w:pPr>
            <w:r w:rsidRPr="04F0337F" w:rsidR="51079B51">
              <w:rPr>
                <w:rFonts w:ascii="Segoe UI" w:hAnsi="Segoe UI" w:cs="Segoe UI"/>
                <w:color w:val="000000" w:themeColor="text1" w:themeTint="FF" w:themeShade="FF"/>
                <w:sz w:val="18"/>
                <w:szCs w:val="18"/>
              </w:rPr>
              <w:t>OWCP</w:t>
            </w:r>
          </w:p>
        </w:tc>
      </w:tr>
      <w:tr w:rsidR="04F0337F" w:rsidTr="04F0337F" w14:paraId="4CFA91EA">
        <w:tc>
          <w:tcPr>
            <w:tcW w:w="2601" w:type="dxa"/>
            <w:shd w:val="clear" w:color="auto" w:fill="F2F2F2" w:themeFill="background1" w:themeFillShade="F2"/>
            <w:tcMar/>
          </w:tcPr>
          <w:p w:rsidR="04F0337F" w:rsidP="04F0337F" w:rsidRDefault="04F0337F" w14:paraId="77FC828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SUBHEADERs</w:t>
            </w:r>
          </w:p>
          <w:p w:rsidR="04F0337F" w:rsidP="04F0337F" w:rsidRDefault="04F0337F" w14:paraId="5D4A5E9B">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Contains </w:t>
            </w:r>
            <w:r w:rsidRPr="04F0337F" w:rsidR="04F0337F">
              <w:rPr>
                <w:rFonts w:cs="MyriadPro-Regular"/>
                <w:color w:val="000000" w:themeColor="text1" w:themeTint="FF" w:themeShade="FF"/>
                <w:sz w:val="16"/>
                <w:szCs w:val="16"/>
              </w:rPr>
              <w:t>list of subleaders and titles</w:t>
            </w:r>
          </w:p>
          <w:p w:rsidR="04F0337F" w:rsidP="04F0337F" w:rsidRDefault="04F0337F" w14:paraId="037165B9" w14:textId="7DA5F0BC">
            <w:pPr>
              <w:jc w:val="right"/>
              <w:rPr>
                <w:rFonts w:cs="MyriadPro-Bold"/>
                <w:color w:val="000000" w:themeColor="text1" w:themeTint="FF" w:themeShade="FF"/>
                <w:sz w:val="20"/>
                <w:szCs w:val="20"/>
              </w:rPr>
            </w:pPr>
          </w:p>
        </w:tc>
        <w:tc>
          <w:tcPr>
            <w:tcW w:w="8457" w:type="dxa"/>
            <w:shd w:val="clear" w:color="auto" w:fill="auto"/>
            <w:tcMar/>
          </w:tcPr>
          <w:p w:rsidR="04F0337F" w:rsidP="04F0337F" w:rsidRDefault="04F0337F" w14:paraId="49CF1E29" w14:textId="434B723C">
            <w:pPr>
              <w:pStyle w:val="ListParagraph"/>
              <w:ind w:left="0"/>
              <w:rPr>
                <w:rFonts w:ascii="Segoe UI" w:hAnsi="Segoe UI" w:cs="Segoe UI"/>
                <w:sz w:val="18"/>
                <w:szCs w:val="18"/>
              </w:rPr>
            </w:pPr>
            <w:r w:rsidRPr="04F0337F" w:rsidR="04F0337F">
              <w:rPr>
                <w:rFonts w:ascii="Segoe UI" w:hAnsi="Segoe UI" w:cs="Segoe UI"/>
                <w:sz w:val="18"/>
                <w:szCs w:val="18"/>
              </w:rPr>
              <w:t>none</w:t>
            </w:r>
          </w:p>
        </w:tc>
      </w:tr>
      <w:tr w:rsidR="04F0337F" w:rsidTr="04F0337F" w14:paraId="572F8252">
        <w:trPr>
          <w:trHeight w:val="17"/>
        </w:trPr>
        <w:tc>
          <w:tcPr>
            <w:tcW w:w="2601" w:type="dxa"/>
            <w:shd w:val="clear" w:color="auto" w:fill="F2F2F2" w:themeFill="background1" w:themeFillShade="F2"/>
            <w:tcMar/>
          </w:tcPr>
          <w:p w:rsidR="04F0337F" w:rsidP="04F0337F" w:rsidRDefault="04F0337F" w14:paraId="12972EE8" w14:textId="3CF572B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CONTENT</w:t>
            </w:r>
          </w:p>
          <w:p w:rsidR="04F0337F" w:rsidP="04F0337F" w:rsidRDefault="04F0337F" w14:paraId="1A5C92E0">
            <w:pPr>
              <w:rPr>
                <w:rFonts w:cs="MyriadPro-Bold"/>
                <w:color w:val="000000" w:themeColor="text1" w:themeTint="FF" w:themeShade="FF"/>
                <w:sz w:val="16"/>
                <w:szCs w:val="16"/>
              </w:rPr>
            </w:pPr>
            <w:r w:rsidRPr="04F0337F" w:rsidR="04F0337F">
              <w:rPr>
                <w:rFonts w:cs="MyriadPro-Bold"/>
                <w:color w:val="000000" w:themeColor="text1" w:themeTint="FF" w:themeShade="FF"/>
                <w:sz w:val="16"/>
                <w:szCs w:val="16"/>
              </w:rPr>
              <w:t>Insert new or existing content.</w:t>
            </w:r>
          </w:p>
          <w:p w:rsidR="04F0337F" w:rsidP="04F0337F" w:rsidRDefault="04F0337F" w14:paraId="72F5A76F" w14:textId="2D930D82">
            <w:pPr>
              <w:rPr>
                <w:rFonts w:cs="MyriadPro-Bold"/>
                <w:color w:val="000000" w:themeColor="text1" w:themeTint="FF" w:themeShade="FF"/>
                <w:sz w:val="16"/>
                <w:szCs w:val="16"/>
              </w:rPr>
            </w:pPr>
            <w:r w:rsidRPr="04F0337F" w:rsidR="04F0337F">
              <w:rPr>
                <w:rFonts w:cs="MyriadPro-Bold"/>
                <w:color w:val="0070C0"/>
                <w:sz w:val="16"/>
                <w:szCs w:val="16"/>
              </w:rPr>
              <w:t>Word will check your spelling!</w:t>
            </w:r>
          </w:p>
        </w:tc>
        <w:tc>
          <w:tcPr>
            <w:tcW w:w="8457" w:type="dxa"/>
            <w:shd w:val="clear" w:color="auto" w:fill="auto"/>
            <w:tcMar/>
          </w:tcPr>
          <w:p w:rsidR="4D05B25C" w:rsidP="04F0337F" w:rsidRDefault="4D05B25C" w14:paraId="68CE85D5" w14:textId="238204AB">
            <w:pPr>
              <w:rPr>
                <w:rFonts w:ascii="Segoe UI" w:hAnsi="Segoe UI" w:eastAsia="Segoe UI" w:cs="Segoe UI"/>
                <w:b w:val="1"/>
                <w:bCs w:val="1"/>
                <w:noProof w:val="0"/>
                <w:sz w:val="18"/>
                <w:szCs w:val="18"/>
                <w:lang w:val="en-US"/>
              </w:rPr>
            </w:pPr>
            <w:r w:rsidRPr="04F0337F" w:rsidR="4D05B25C">
              <w:rPr>
                <w:rFonts w:ascii="Segoe UI" w:hAnsi="Segoe UI" w:eastAsia="Segoe UI" w:cs="Segoe UI"/>
                <w:b w:val="1"/>
                <w:bCs w:val="1"/>
                <w:noProof w:val="0"/>
                <w:sz w:val="18"/>
                <w:szCs w:val="18"/>
                <w:lang w:val="en-US"/>
              </w:rPr>
              <w:t>OWCP</w:t>
            </w:r>
          </w:p>
          <w:p w:rsidR="04F0337F" w:rsidP="04F0337F" w:rsidRDefault="04F0337F" w14:paraId="62A62CC2" w14:textId="2E7C94C7">
            <w:pPr>
              <w:pStyle w:val="Normal"/>
              <w:rPr>
                <w:rFonts w:ascii="Segoe UI" w:hAnsi="Segoe UI" w:eastAsia="Segoe UI" w:cs="Segoe UI"/>
                <w:noProof w:val="0"/>
                <w:sz w:val="18"/>
                <w:szCs w:val="18"/>
                <w:lang w:val="en-US"/>
              </w:rPr>
            </w:pPr>
          </w:p>
          <w:p w:rsidR="4D05B25C" w:rsidRDefault="4D05B25C" w14:paraId="35FF3028" w14:textId="6D1F83A8">
            <w:r w:rsidRPr="04F0337F" w:rsidR="4D05B25C">
              <w:rPr>
                <w:rFonts w:ascii="Segoe UI" w:hAnsi="Segoe UI" w:eastAsia="Segoe UI" w:cs="Segoe UI"/>
                <w:noProof w:val="0"/>
                <w:sz w:val="18"/>
                <w:szCs w:val="18"/>
                <w:lang w:val="en-US"/>
              </w:rPr>
              <w:t>Workers’ Compensation Coordinator (WCC) NPS: Workers’ Compensation Fraud Hotline - (866) 301-4474</w:t>
            </w:r>
          </w:p>
          <w:p w:rsidR="04F0337F" w:rsidP="04F0337F" w:rsidRDefault="04F0337F" w14:paraId="339F20E5" w14:textId="794D61CE">
            <w:pPr>
              <w:pStyle w:val="Normal"/>
              <w:rPr>
                <w:rFonts w:ascii="Segoe UI" w:hAnsi="Segoe UI" w:eastAsia="Segoe UI" w:cs="Segoe UI"/>
                <w:noProof w:val="0"/>
                <w:sz w:val="18"/>
                <w:szCs w:val="18"/>
                <w:lang w:val="en-US"/>
              </w:rPr>
            </w:pPr>
          </w:p>
          <w:p w:rsidR="4D05B25C" w:rsidRDefault="4D05B25C" w14:paraId="2A8AF77E" w14:textId="630141B9">
            <w:r w:rsidRPr="04F0337F" w:rsidR="4D05B25C">
              <w:rPr>
                <w:rFonts w:ascii="Segoe UI" w:hAnsi="Segoe UI" w:eastAsia="Segoe UI" w:cs="Segoe UI"/>
                <w:noProof w:val="0"/>
                <w:sz w:val="18"/>
                <w:szCs w:val="18"/>
                <w:lang w:val="en-US"/>
              </w:rPr>
              <w:t xml:space="preserve">The WCC for BLM, BIA, NPS, and FWS is: Jennifer </w:t>
            </w:r>
            <w:proofErr w:type="spellStart"/>
            <w:r w:rsidRPr="04F0337F" w:rsidR="4D05B25C">
              <w:rPr>
                <w:rFonts w:ascii="Segoe UI" w:hAnsi="Segoe UI" w:eastAsia="Segoe UI" w:cs="Segoe UI"/>
                <w:noProof w:val="0"/>
                <w:sz w:val="18"/>
                <w:szCs w:val="18"/>
                <w:lang w:val="en-US"/>
              </w:rPr>
              <w:t>Dillenback</w:t>
            </w:r>
            <w:proofErr w:type="spellEnd"/>
            <w:r w:rsidRPr="04F0337F" w:rsidR="4D05B25C">
              <w:rPr>
                <w:rFonts w:ascii="Segoe UI" w:hAnsi="Segoe UI" w:eastAsia="Segoe UI" w:cs="Segoe UI"/>
                <w:noProof w:val="0"/>
                <w:sz w:val="18"/>
                <w:szCs w:val="18"/>
                <w:lang w:val="en-US"/>
              </w:rPr>
              <w:t xml:space="preserve"> (208) 398-5517 or Heather Sanders (208) 387-5518.</w:t>
            </w:r>
          </w:p>
          <w:p w:rsidR="04F0337F" w:rsidP="04F0337F" w:rsidRDefault="04F0337F" w14:paraId="044162C4" w14:textId="1091E147">
            <w:pPr>
              <w:pStyle w:val="Normal"/>
              <w:rPr>
                <w:rFonts w:ascii="Segoe UI" w:hAnsi="Segoe UI" w:eastAsia="Segoe UI" w:cs="Segoe UI"/>
                <w:noProof w:val="0"/>
                <w:sz w:val="18"/>
                <w:szCs w:val="18"/>
                <w:lang w:val="en-US"/>
              </w:rPr>
            </w:pPr>
          </w:p>
          <w:p w:rsidR="4D05B25C" w:rsidRDefault="4D05B25C" w14:paraId="721224D6" w14:textId="458AB46F">
            <w:r w:rsidRPr="04F0337F" w:rsidR="4D05B25C">
              <w:rPr>
                <w:rFonts w:ascii="Segoe UI" w:hAnsi="Segoe UI" w:eastAsia="Segoe UI" w:cs="Segoe UI"/>
                <w:noProof w:val="0"/>
                <w:sz w:val="18"/>
                <w:szCs w:val="18"/>
                <w:lang w:val="en-US"/>
              </w:rPr>
              <w:t>BLM/BIA: To report fraud, you may contact the Office of Workers’ Compensation (OWCP), Inspector General’s (IG) Office in Seattle – 206-553-4504</w:t>
            </w:r>
          </w:p>
          <w:p w:rsidR="04F0337F" w:rsidP="04F0337F" w:rsidRDefault="04F0337F" w14:paraId="7C06A770" w14:textId="1DF967A3">
            <w:pPr>
              <w:pStyle w:val="Normal"/>
              <w:rPr>
                <w:rFonts w:ascii="Segoe UI" w:hAnsi="Segoe UI" w:eastAsia="Segoe UI" w:cs="Segoe UI"/>
                <w:noProof w:val="0"/>
                <w:sz w:val="18"/>
                <w:szCs w:val="18"/>
                <w:lang w:val="en-US"/>
              </w:rPr>
            </w:pPr>
          </w:p>
          <w:p w:rsidR="4D05B25C" w:rsidRDefault="4D05B25C" w14:paraId="4CB37CA6" w14:textId="0EC90534">
            <w:r w:rsidRPr="04F0337F" w:rsidR="4D05B25C">
              <w:rPr>
                <w:rFonts w:ascii="Segoe UI" w:hAnsi="Segoe UI" w:eastAsia="Segoe UI" w:cs="Segoe UI"/>
                <w:b w:val="1"/>
                <w:bCs w:val="1"/>
                <w:noProof w:val="0"/>
                <w:sz w:val="18"/>
                <w:szCs w:val="18"/>
                <w:lang w:val="en-US"/>
              </w:rPr>
              <w:t>SMIS Home Page</w:t>
            </w:r>
            <w:r w:rsidRPr="04F0337F" w:rsidR="451DF406">
              <w:rPr>
                <w:rFonts w:ascii="Segoe UI" w:hAnsi="Segoe UI" w:eastAsia="Segoe UI" w:cs="Segoe UI"/>
                <w:b w:val="1"/>
                <w:bCs w:val="1"/>
                <w:noProof w:val="0"/>
                <w:sz w:val="18"/>
                <w:szCs w:val="18"/>
                <w:lang w:val="en-US"/>
              </w:rPr>
              <w:t xml:space="preserve"> </w:t>
            </w:r>
            <w:r w:rsidRPr="04F0337F" w:rsidR="451DF406">
              <w:rPr>
                <w:rFonts w:ascii="Segoe UI" w:hAnsi="Segoe UI" w:eastAsia="Segoe UI" w:cs="Segoe UI"/>
                <w:b w:val="0"/>
                <w:bCs w:val="0"/>
                <w:noProof w:val="0"/>
                <w:sz w:val="18"/>
                <w:szCs w:val="18"/>
                <w:lang w:val="en-US"/>
              </w:rPr>
              <w:t>(https://www.smis.doi.gov/)</w:t>
            </w:r>
            <w:r>
              <w:br/>
            </w:r>
            <w:r w:rsidRPr="04F0337F" w:rsidR="4D05B25C">
              <w:rPr>
                <w:rFonts w:ascii="Segoe UI" w:hAnsi="Segoe UI" w:eastAsia="Segoe UI" w:cs="Segoe UI"/>
                <w:noProof w:val="0"/>
                <w:sz w:val="18"/>
                <w:szCs w:val="18"/>
                <w:lang w:val="en-US"/>
              </w:rPr>
              <w:t xml:space="preserve"> </w:t>
            </w:r>
          </w:p>
          <w:p w:rsidR="4D05B25C" w:rsidRDefault="4D05B25C" w14:paraId="6DF9DD81" w14:textId="0517501E">
            <w:r w:rsidRPr="04F0337F" w:rsidR="4D05B25C">
              <w:rPr>
                <w:rFonts w:ascii="Segoe UI" w:hAnsi="Segoe UI" w:eastAsia="Segoe UI" w:cs="Segoe UI"/>
                <w:noProof w:val="0"/>
                <w:sz w:val="18"/>
                <w:szCs w:val="18"/>
                <w:lang w:val="en-US"/>
              </w:rPr>
              <w:t>Department of Labor (OWCP)</w:t>
            </w:r>
            <w:r w:rsidRPr="04F0337F" w:rsidR="6AC21B41">
              <w:rPr>
                <w:rFonts w:ascii="Segoe UI" w:hAnsi="Segoe UI" w:eastAsia="Segoe UI" w:cs="Segoe UI"/>
                <w:noProof w:val="0"/>
                <w:sz w:val="18"/>
                <w:szCs w:val="18"/>
                <w:lang w:val="en-US"/>
              </w:rPr>
              <w:t xml:space="preserve"> (http://www.dol.gov/dol/topic/workcomp/index.htm)</w:t>
            </w:r>
            <w:r>
              <w:br/>
            </w:r>
            <w:r w:rsidRPr="04F0337F" w:rsidR="4D05B25C">
              <w:rPr>
                <w:rFonts w:ascii="Segoe UI" w:hAnsi="Segoe UI" w:eastAsia="Segoe UI" w:cs="Segoe UI"/>
                <w:noProof w:val="0"/>
                <w:sz w:val="18"/>
                <w:szCs w:val="18"/>
                <w:lang w:val="en-US"/>
              </w:rPr>
              <w:t xml:space="preserve"> </w:t>
            </w:r>
          </w:p>
          <w:p w:rsidR="4D05B25C" w:rsidRDefault="4D05B25C" w14:paraId="6AC7A64B" w14:textId="63B98818">
            <w:r w:rsidRPr="04F0337F" w:rsidR="4D05B25C">
              <w:rPr>
                <w:rFonts w:ascii="Segoe UI" w:hAnsi="Segoe UI" w:eastAsia="Segoe UI" w:cs="Segoe UI"/>
                <w:noProof w:val="0"/>
                <w:sz w:val="18"/>
                <w:szCs w:val="18"/>
                <w:lang w:val="en-US"/>
              </w:rPr>
              <w:t>Quick Reference Guide for Supervisors</w:t>
            </w:r>
            <w:r w:rsidRPr="04F0337F" w:rsidR="4A75E814">
              <w:rPr>
                <w:rFonts w:ascii="Segoe UI" w:hAnsi="Segoe UI" w:eastAsia="Segoe UI" w:cs="Segoe UI"/>
                <w:noProof w:val="0"/>
                <w:sz w:val="18"/>
                <w:szCs w:val="18"/>
                <w:lang w:val="en-US"/>
              </w:rPr>
              <w:t xml:space="preserve"> (Quick_Ref_Guide_for_Supv.pdf)</w:t>
            </w:r>
            <w:r>
              <w:br/>
            </w:r>
            <w:r w:rsidRPr="04F0337F" w:rsidR="4D05B25C">
              <w:rPr>
                <w:rFonts w:ascii="Segoe UI" w:hAnsi="Segoe UI" w:eastAsia="Segoe UI" w:cs="Segoe UI"/>
                <w:noProof w:val="0"/>
                <w:sz w:val="18"/>
                <w:szCs w:val="18"/>
                <w:lang w:val="en-US"/>
              </w:rPr>
              <w:t xml:space="preserve"> </w:t>
            </w:r>
          </w:p>
          <w:p w:rsidR="4D05B25C" w:rsidRDefault="4D05B25C" w14:paraId="665DC6FC" w14:textId="017DEC2C">
            <w:r w:rsidRPr="04F0337F" w:rsidR="4D05B25C">
              <w:rPr>
                <w:rFonts w:ascii="Segoe UI" w:hAnsi="Segoe UI" w:eastAsia="Segoe UI" w:cs="Segoe UI"/>
                <w:noProof w:val="0"/>
                <w:sz w:val="18"/>
                <w:szCs w:val="18"/>
                <w:lang w:val="en-US"/>
              </w:rPr>
              <w:t>Quick Reference Guide for Employees</w:t>
            </w:r>
            <w:r w:rsidRPr="04F0337F" w:rsidR="7E94D567">
              <w:rPr>
                <w:rFonts w:ascii="Segoe UI" w:hAnsi="Segoe UI" w:eastAsia="Segoe UI" w:cs="Segoe UI"/>
                <w:noProof w:val="0"/>
                <w:sz w:val="18"/>
                <w:szCs w:val="18"/>
                <w:lang w:val="en-US"/>
              </w:rPr>
              <w:t xml:space="preserve"> (Quick_Ref_Guide_for_Emp.pdf)</w:t>
            </w:r>
          </w:p>
          <w:p w:rsidR="04F0337F" w:rsidP="04F0337F" w:rsidRDefault="04F0337F" w14:paraId="21B92F34" w14:textId="5A6FEDAD">
            <w:pPr>
              <w:pStyle w:val="Normal"/>
              <w:rPr>
                <w:rFonts w:ascii="Segoe UI" w:hAnsi="Segoe UI" w:eastAsia="Segoe UI" w:cs="Segoe UI"/>
                <w:noProof w:val="0"/>
                <w:sz w:val="18"/>
                <w:szCs w:val="18"/>
                <w:u w:val="none"/>
                <w:lang w:val="en-US"/>
              </w:rPr>
            </w:pPr>
          </w:p>
        </w:tc>
      </w:tr>
      <w:tr w:rsidR="04F0337F" w:rsidTr="04F0337F" w14:paraId="0524FD07">
        <w:trPr>
          <w:trHeight w:val="17"/>
        </w:trPr>
        <w:tc>
          <w:tcPr>
            <w:tcW w:w="2601" w:type="dxa"/>
            <w:shd w:val="clear" w:color="auto" w:fill="F2F2F2" w:themeFill="background1" w:themeFillShade="F2"/>
            <w:tcMar/>
          </w:tcPr>
          <w:p w:rsidR="04F0337F" w:rsidP="04F0337F" w:rsidRDefault="04F0337F" w14:paraId="012AF06D" w14:textId="559B2C0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PDFs</w:t>
            </w:r>
            <w:r w:rsidRPr="04F0337F" w:rsidR="04F0337F">
              <w:rPr>
                <w:rFonts w:cs="MyriadPro-Bold"/>
                <w:b w:val="1"/>
                <w:bCs w:val="1"/>
                <w:color w:val="000000" w:themeColor="text1" w:themeTint="FF" w:themeShade="FF"/>
                <w:sz w:val="20"/>
                <w:szCs w:val="20"/>
              </w:rPr>
              <w:t>/</w:t>
            </w:r>
            <w:r w:rsidRPr="04F0337F" w:rsidR="04F0337F">
              <w:rPr>
                <w:rFonts w:cs="MyriadPro-Bold"/>
                <w:b w:val="1"/>
                <w:bCs w:val="1"/>
                <w:color w:val="000000" w:themeColor="text1" w:themeTint="FF" w:themeShade="FF"/>
                <w:sz w:val="20"/>
                <w:szCs w:val="20"/>
              </w:rPr>
              <w:t>IMAGE FILES</w:t>
            </w:r>
          </w:p>
        </w:tc>
        <w:tc>
          <w:tcPr>
            <w:tcW w:w="8457" w:type="dxa"/>
            <w:shd w:val="clear" w:color="auto" w:fill="auto"/>
            <w:tcMar/>
          </w:tcPr>
          <w:p w:rsidR="04F0337F" w:rsidP="04F0337F" w:rsidRDefault="04F0337F" w14:paraId="1A686F22" w14:textId="33F45B23">
            <w:pPr>
              <w:rPr>
                <w:rFonts w:ascii="Segoe UI" w:hAnsi="Segoe UI" w:cs="Segoe UI"/>
                <w:color w:val="000000" w:themeColor="text1" w:themeTint="FF" w:themeShade="FF"/>
                <w:sz w:val="18"/>
                <w:szCs w:val="18"/>
              </w:rPr>
            </w:pPr>
          </w:p>
        </w:tc>
      </w:tr>
      <w:tr w:rsidR="04F0337F" w:rsidTr="04F0337F" w14:paraId="075BB918">
        <w:trPr>
          <w:trHeight w:val="17"/>
        </w:trPr>
        <w:tc>
          <w:tcPr>
            <w:tcW w:w="2601" w:type="dxa"/>
            <w:shd w:val="clear" w:color="auto" w:fill="F2F2F2" w:themeFill="background1" w:themeFillShade="F2"/>
            <w:tcMar/>
          </w:tcPr>
          <w:p w:rsidR="04F0337F" w:rsidP="04F0337F" w:rsidRDefault="04F0337F" w14:paraId="394C23AF" w14:textId="2F8D99F6">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MP4s/V</w:t>
            </w:r>
            <w:r w:rsidRPr="04F0337F" w:rsidR="04F0337F">
              <w:rPr>
                <w:rFonts w:cs="MyriadPro-Bold"/>
                <w:b w:val="1"/>
                <w:bCs w:val="1"/>
                <w:color w:val="000000" w:themeColor="text1" w:themeTint="FF" w:themeShade="FF"/>
                <w:sz w:val="20"/>
                <w:szCs w:val="20"/>
              </w:rPr>
              <w:t>IDE</w:t>
            </w:r>
            <w:r w:rsidRPr="04F0337F" w:rsidR="04F0337F">
              <w:rPr>
                <w:rFonts w:cs="MyriadPro-Bold"/>
                <w:b w:val="1"/>
                <w:bCs w:val="1"/>
                <w:color w:val="000000" w:themeColor="text1" w:themeTint="FF" w:themeShade="FF"/>
                <w:sz w:val="20"/>
                <w:szCs w:val="20"/>
              </w:rPr>
              <w:t>O FILES</w:t>
            </w:r>
          </w:p>
        </w:tc>
        <w:tc>
          <w:tcPr>
            <w:tcW w:w="8457" w:type="dxa"/>
            <w:shd w:val="clear" w:color="auto" w:fill="auto"/>
            <w:tcMar/>
          </w:tcPr>
          <w:p w:rsidR="04F0337F" w:rsidP="04F0337F" w:rsidRDefault="04F0337F" w14:paraId="3E1F8DC6">
            <w:pPr>
              <w:rPr>
                <w:rFonts w:ascii="Segoe UI" w:hAnsi="Segoe UI" w:cs="Segoe UI"/>
                <w:color w:val="000000" w:themeColor="text1" w:themeTint="FF" w:themeShade="FF"/>
                <w:sz w:val="18"/>
                <w:szCs w:val="18"/>
              </w:rPr>
            </w:pPr>
          </w:p>
        </w:tc>
      </w:tr>
    </w:tbl>
    <w:p w:rsidR="04F0337F" w:rsidP="04F0337F" w:rsidRDefault="04F0337F" w14:paraId="7AF0277C" w14:textId="3208B72A">
      <w:pPr>
        <w:pStyle w:val="Normal"/>
        <w:rPr>
          <w:b w:val="1"/>
          <w:bCs w:val="1"/>
        </w:rPr>
      </w:pPr>
    </w:p>
    <w:p w:rsidR="04F0337F" w:rsidP="04F0337F" w:rsidRDefault="04F0337F" w14:paraId="188A4496" w14:textId="659B929A">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04F0337F" w:rsidTr="04F0337F" w14:paraId="442A9694">
        <w:trPr>
          <w:trHeight w:val="417"/>
        </w:trPr>
        <w:tc>
          <w:tcPr>
            <w:tcW w:w="2601" w:type="dxa"/>
            <w:shd w:val="clear" w:color="auto" w:fill="5879CC"/>
            <w:tcMar/>
          </w:tcPr>
          <w:p w:rsidR="04F0337F" w:rsidP="04F0337F" w:rsidRDefault="04F0337F" w14:paraId="5992542B" w14:textId="1A9F0F00">
            <w:pPr>
              <w:rPr>
                <w:rFonts w:cs="MyriadPro-Bold"/>
                <w:b w:val="1"/>
                <w:bCs w:val="1"/>
                <w:color w:val="FFFFFF" w:themeColor="background1" w:themeTint="FF" w:themeShade="FF"/>
                <w:sz w:val="20"/>
                <w:szCs w:val="20"/>
              </w:rPr>
            </w:pPr>
            <w:r w:rsidRPr="04F0337F" w:rsidR="04F0337F">
              <w:rPr>
                <w:rFonts w:cs="MyriadPro-Bold"/>
                <w:b w:val="1"/>
                <w:bCs w:val="1"/>
                <w:color w:val="FFFFFF" w:themeColor="background1" w:themeTint="FF" w:themeShade="FF"/>
                <w:sz w:val="20"/>
                <w:szCs w:val="20"/>
              </w:rPr>
              <w:t>PAGE NAME</w:t>
            </w:r>
          </w:p>
          <w:p w:rsidR="04F0337F" w:rsidP="04F0337F" w:rsidRDefault="04F0337F" w14:paraId="45232BE7" w14:textId="788883E8">
            <w:pPr>
              <w:rPr>
                <w:rFonts w:cs="MyriadPro-Bold"/>
                <w:color w:val="244061" w:themeColor="accent1" w:themeTint="FF" w:themeShade="80"/>
                <w:sz w:val="16"/>
                <w:szCs w:val="16"/>
              </w:rPr>
            </w:pPr>
            <w:r w:rsidRPr="04F0337F" w:rsidR="04F0337F">
              <w:rPr>
                <w:rFonts w:cs="MyriadPro-Bold"/>
                <w:color w:val="FFFFFF" w:themeColor="background1" w:themeTint="FF" w:themeShade="FF"/>
                <w:sz w:val="16"/>
                <w:szCs w:val="16"/>
              </w:rPr>
              <w:t xml:space="preserve">Maps </w:t>
            </w:r>
            <w:r w:rsidRPr="04F0337F" w:rsidR="04F0337F">
              <w:rPr>
                <w:rFonts w:cs="MyriadPro-Bold"/>
                <w:color w:val="FFFFFF" w:themeColor="background1" w:themeTint="FF" w:themeShade="FF"/>
                <w:sz w:val="16"/>
                <w:szCs w:val="16"/>
              </w:rPr>
              <w:t>to the site map page</w:t>
            </w:r>
            <w:r w:rsidRPr="04F0337F" w:rsidR="04F0337F">
              <w:rPr>
                <w:rFonts w:cs="MyriadPro-Bold"/>
                <w:color w:val="FFFFFF" w:themeColor="background1" w:themeTint="FF" w:themeShade="FF"/>
                <w:sz w:val="16"/>
                <w:szCs w:val="16"/>
              </w:rPr>
              <w:t>.</w:t>
            </w:r>
          </w:p>
        </w:tc>
        <w:tc>
          <w:tcPr>
            <w:tcW w:w="8457" w:type="dxa"/>
            <w:shd w:val="clear" w:color="auto" w:fill="5879CC"/>
            <w:tcMar/>
          </w:tcPr>
          <w:p w:rsidR="7F9BCAA3" w:rsidP="04F0337F" w:rsidRDefault="7F9BCAA3" w14:paraId="4B66388A" w14:textId="468E74DB">
            <w:pPr>
              <w:pStyle w:val="Heading1"/>
              <w:bidi w:val="0"/>
              <w:spacing w:before="240" w:beforeAutospacing="off" w:after="0" w:afterAutospacing="off" w:line="260" w:lineRule="exact"/>
              <w:ind w:left="0" w:right="0"/>
              <w:jc w:val="left"/>
              <w:rPr>
                <w:rFonts w:ascii="Segoe UI" w:hAnsi="Segoe UI" w:cs="Segoe UI"/>
                <w:color w:val="FFFFFF" w:themeColor="background1" w:themeTint="FF" w:themeShade="FF"/>
                <w:sz w:val="22"/>
                <w:szCs w:val="22"/>
              </w:rPr>
            </w:pPr>
            <w:r w:rsidRPr="04F0337F" w:rsidR="7F9BCAA3">
              <w:rPr>
                <w:rFonts w:ascii="Segoe UI" w:hAnsi="Segoe UI" w:cs="Segoe UI"/>
                <w:color w:val="FFFFFF" w:themeColor="background1" w:themeTint="FF" w:themeShade="FF"/>
                <w:sz w:val="22"/>
                <w:szCs w:val="22"/>
              </w:rPr>
              <w:t>Rating</w:t>
            </w:r>
            <w:r w:rsidRPr="04F0337F" w:rsidR="55719442">
              <w:rPr>
                <w:rFonts w:ascii="Segoe UI" w:hAnsi="Segoe UI" w:cs="Segoe UI"/>
                <w:color w:val="FFFFFF" w:themeColor="background1" w:themeTint="FF" w:themeShade="FF"/>
                <w:sz w:val="22"/>
                <w:szCs w:val="22"/>
              </w:rPr>
              <w:t xml:space="preserve"> Management</w:t>
            </w:r>
          </w:p>
        </w:tc>
      </w:tr>
      <w:tr w:rsidR="04F0337F" w:rsidTr="04F0337F" w14:paraId="120BE4AC">
        <w:trPr>
          <w:trHeight w:val="534"/>
        </w:trPr>
        <w:tc>
          <w:tcPr>
            <w:tcW w:w="2601" w:type="dxa"/>
            <w:shd w:val="clear" w:color="auto" w:fill="F2F2F2" w:themeFill="background1" w:themeFillShade="F2"/>
            <w:tcMar/>
          </w:tcPr>
          <w:p w:rsidR="04F0337F" w:rsidP="04F0337F" w:rsidRDefault="04F0337F" w14:paraId="7BD6565A" w14:textId="0BEF380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C</w:t>
            </w:r>
            <w:r w:rsidRPr="04F0337F" w:rsidR="04F0337F">
              <w:rPr>
                <w:rFonts w:cs="MyriadPro-Bold"/>
                <w:b w:val="1"/>
                <w:bCs w:val="1"/>
                <w:color w:val="000000" w:themeColor="text1" w:themeTint="FF" w:themeShade="FF"/>
                <w:sz w:val="20"/>
                <w:szCs w:val="20"/>
              </w:rPr>
              <w:t>URRENT</w:t>
            </w:r>
            <w:r w:rsidRPr="04F0337F" w:rsidR="04F0337F">
              <w:rPr>
                <w:rFonts w:cs="MyriadPro-Bold"/>
                <w:b w:val="1"/>
                <w:bCs w:val="1"/>
                <w:color w:val="000000" w:themeColor="text1" w:themeTint="FF" w:themeShade="FF"/>
                <w:sz w:val="20"/>
                <w:szCs w:val="20"/>
              </w:rPr>
              <w:t xml:space="preserve"> U</w:t>
            </w:r>
            <w:r w:rsidRPr="04F0337F" w:rsidR="04F0337F">
              <w:rPr>
                <w:rFonts w:cs="MyriadPro-Bold"/>
                <w:b w:val="1"/>
                <w:bCs w:val="1"/>
                <w:color w:val="000000" w:themeColor="text1" w:themeTint="FF" w:themeShade="FF"/>
                <w:sz w:val="20"/>
                <w:szCs w:val="20"/>
              </w:rPr>
              <w:t>RL</w:t>
            </w:r>
          </w:p>
        </w:tc>
        <w:tc>
          <w:tcPr>
            <w:tcW w:w="8457" w:type="dxa"/>
            <w:shd w:val="clear" w:color="auto" w:fill="auto"/>
            <w:tcMar/>
          </w:tcPr>
          <w:p w:rsidR="617938F8" w:rsidP="04F0337F" w:rsidRDefault="617938F8" w14:paraId="0C1A7775" w14:textId="6FC31159">
            <w:pPr>
              <w:pStyle w:val="Normal"/>
              <w:rPr>
                <w:rFonts w:ascii="Segoe UI" w:hAnsi="Segoe UI" w:eastAsia="ITC Avant Garde Gothic Book" w:cs="Segoe UI"/>
                <w:sz w:val="18"/>
                <w:szCs w:val="18"/>
              </w:rPr>
            </w:pPr>
            <w:hyperlink r:id="Reaa990fab4c442c5">
              <w:r w:rsidRPr="04F0337F" w:rsidR="617938F8">
                <w:rPr>
                  <w:rStyle w:val="Hyperlink"/>
                </w:rPr>
                <w:t>https://www.nifc.gov/hr/hr_rating.html</w:t>
              </w:r>
            </w:hyperlink>
            <w:r w:rsidR="617938F8">
              <w:rPr/>
              <w:t xml:space="preserve"> </w:t>
            </w:r>
            <w:r w:rsidR="04F0337F">
              <w:rPr/>
              <w:t xml:space="preserve">     </w:t>
            </w:r>
          </w:p>
        </w:tc>
      </w:tr>
      <w:tr w:rsidR="04F0337F" w:rsidTr="04F0337F" w14:paraId="64C9755A">
        <w:trPr>
          <w:trHeight w:val="534"/>
        </w:trPr>
        <w:tc>
          <w:tcPr>
            <w:tcW w:w="2601" w:type="dxa"/>
            <w:shd w:val="clear" w:color="auto" w:fill="F2F2F2" w:themeFill="background1" w:themeFillShade="F2"/>
            <w:tcMar/>
          </w:tcPr>
          <w:p w:rsidR="04F0337F" w:rsidP="04F0337F" w:rsidRDefault="04F0337F" w14:paraId="6267400E" w14:textId="171C149D">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PROPOSED URL</w:t>
            </w:r>
          </w:p>
          <w:p w:rsidR="04F0337F" w:rsidP="04F0337F" w:rsidRDefault="04F0337F" w14:paraId="71E21640" w14:textId="6BAEAF40">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Include primary keyword.</w:t>
            </w:r>
          </w:p>
        </w:tc>
        <w:tc>
          <w:tcPr>
            <w:tcW w:w="8457" w:type="dxa"/>
            <w:shd w:val="clear" w:color="auto" w:fill="auto"/>
            <w:tcMar/>
          </w:tcPr>
          <w:p w:rsidR="04F0337F" w:rsidP="04F0337F" w:rsidRDefault="04F0337F" w14:paraId="62B919C9" w14:textId="0F955E49">
            <w:pPr>
              <w:rPr>
                <w:rFonts w:ascii="Segoe UI" w:hAnsi="Segoe UI" w:eastAsia="ITC Avant Garde Gothic Book" w:cs="Segoe UI"/>
                <w:sz w:val="18"/>
                <w:szCs w:val="18"/>
              </w:rPr>
            </w:pPr>
            <w:r w:rsidRPr="04F0337F" w:rsidR="04F0337F">
              <w:rPr>
                <w:rFonts w:ascii="Segoe UI" w:hAnsi="Segoe UI" w:eastAsia="ITC Avant Garde Gothic Book" w:cs="Segoe UI"/>
                <w:sz w:val="18"/>
                <w:szCs w:val="18"/>
              </w:rPr>
              <w:t>/</w:t>
            </w:r>
            <w:r w:rsidRPr="04F0337F" w:rsidR="04F0337F">
              <w:rPr>
                <w:rFonts w:ascii="Segoe UI" w:hAnsi="Segoe UI" w:eastAsia="ITC Avant Garde Gothic Book" w:cs="Segoe UI"/>
                <w:sz w:val="18"/>
                <w:szCs w:val="18"/>
              </w:rPr>
              <w:t>nifc</w:t>
            </w:r>
            <w:r w:rsidRPr="04F0337F" w:rsidR="04F0337F">
              <w:rPr>
                <w:rFonts w:ascii="Segoe UI" w:hAnsi="Segoe UI" w:eastAsia="ITC Avant Garde Gothic Book" w:cs="Segoe UI"/>
                <w:sz w:val="18"/>
                <w:szCs w:val="18"/>
              </w:rPr>
              <w:t>-careers/</w:t>
            </w:r>
            <w:r w:rsidRPr="04F0337F" w:rsidR="04F0337F">
              <w:rPr>
                <w:rFonts w:ascii="Segoe UI" w:hAnsi="Segoe UI" w:eastAsia="ITC Avant Garde Gothic Book" w:cs="Segoe UI"/>
                <w:sz w:val="18"/>
                <w:szCs w:val="18"/>
              </w:rPr>
              <w:t>nifc-hr</w:t>
            </w:r>
            <w:r w:rsidRPr="04F0337F" w:rsidR="04F0337F">
              <w:rPr>
                <w:rFonts w:ascii="Segoe UI" w:hAnsi="Segoe UI" w:eastAsia="ITC Avant Garde Gothic Book" w:cs="Segoe UI"/>
                <w:sz w:val="18"/>
                <w:szCs w:val="18"/>
              </w:rPr>
              <w:t>/</w:t>
            </w:r>
            <w:r w:rsidRPr="04F0337F" w:rsidR="4996829C">
              <w:rPr>
                <w:rFonts w:ascii="Segoe UI" w:hAnsi="Segoe UI" w:eastAsia="ITC Avant Garde Gothic Book" w:cs="Segoe UI"/>
                <w:sz w:val="18"/>
                <w:szCs w:val="18"/>
              </w:rPr>
              <w:t>rating</w:t>
            </w:r>
            <w:r w:rsidRPr="04F0337F" w:rsidR="5307C44F">
              <w:rPr>
                <w:rFonts w:ascii="Segoe UI" w:hAnsi="Segoe UI" w:eastAsia="ITC Avant Garde Gothic Book" w:cs="Segoe UI"/>
                <w:sz w:val="18"/>
                <w:szCs w:val="18"/>
              </w:rPr>
              <w:t>-management</w:t>
            </w:r>
            <w:r w:rsidRPr="04F0337F" w:rsidR="04F0337F">
              <w:rPr>
                <w:rFonts w:ascii="Segoe UI" w:hAnsi="Segoe UI" w:eastAsia="ITC Avant Garde Gothic Book" w:cs="Segoe UI"/>
                <w:sz w:val="18"/>
                <w:szCs w:val="18"/>
              </w:rPr>
              <w:t>.html</w:t>
            </w:r>
          </w:p>
        </w:tc>
      </w:tr>
      <w:tr w:rsidR="04F0337F" w:rsidTr="04F0337F" w14:paraId="068E23BE">
        <w:tc>
          <w:tcPr>
            <w:tcW w:w="2601" w:type="dxa"/>
            <w:shd w:val="clear" w:color="auto" w:fill="F2F2F2" w:themeFill="background1" w:themeFillShade="F2"/>
            <w:tcMar/>
          </w:tcPr>
          <w:p w:rsidR="04F0337F" w:rsidP="04F0337F" w:rsidRDefault="04F0337F" w14:paraId="0D513383" w14:textId="7D57016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KEYWORDS TARGETED</w:t>
            </w:r>
          </w:p>
          <w:p w:rsidR="04F0337F" w:rsidP="04F0337F" w:rsidRDefault="04F0337F" w14:paraId="391305BB" w14:textId="6A251063">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List the primary </w:t>
            </w:r>
            <w:r w:rsidRPr="04F0337F" w:rsidR="04F0337F">
              <w:rPr>
                <w:rFonts w:cs="MyriadPro-Regular"/>
                <w:color w:val="000000" w:themeColor="text1" w:themeTint="FF" w:themeShade="FF"/>
                <w:sz w:val="16"/>
                <w:szCs w:val="16"/>
              </w:rPr>
              <w:t>keyword</w:t>
            </w:r>
            <w:r w:rsidRPr="04F0337F" w:rsidR="04F0337F">
              <w:rPr>
                <w:rFonts w:cs="MyriadPro-Regular"/>
                <w:color w:val="000000" w:themeColor="text1" w:themeTint="FF" w:themeShade="FF"/>
                <w:sz w:val="16"/>
                <w:szCs w:val="16"/>
              </w:rPr>
              <w:t>(s)</w:t>
            </w:r>
            <w:r w:rsidRPr="04F0337F" w:rsidR="04F0337F">
              <w:rPr>
                <w:rFonts w:cs="MyriadPro-Regular"/>
                <w:color w:val="000000" w:themeColor="text1" w:themeTint="FF" w:themeShade="FF"/>
                <w:sz w:val="16"/>
                <w:szCs w:val="16"/>
              </w:rPr>
              <w:t xml:space="preserve"> first.</w:t>
            </w:r>
          </w:p>
        </w:tc>
        <w:tc>
          <w:tcPr>
            <w:tcW w:w="8457" w:type="dxa"/>
            <w:shd w:val="clear" w:color="auto" w:fill="auto"/>
            <w:tcMar/>
          </w:tcPr>
          <w:p w:rsidR="04F0337F" w:rsidP="04F0337F" w:rsidRDefault="04F0337F" w14:paraId="160D80FD" w14:textId="1453D7F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xml:space="preserve">; facility operation; engineering; work space; NIFC map; NIFC directions; </w:t>
            </w:r>
          </w:p>
        </w:tc>
      </w:tr>
      <w:tr w:rsidR="04F0337F" w:rsidTr="04F0337F" w14:paraId="15FF00AD">
        <w:tc>
          <w:tcPr>
            <w:tcW w:w="2601" w:type="dxa"/>
            <w:shd w:val="clear" w:color="auto" w:fill="F2F2F2" w:themeFill="background1" w:themeFillShade="F2"/>
            <w:tcMar/>
          </w:tcPr>
          <w:p w:rsidR="04F0337F" w:rsidP="04F0337F" w:rsidRDefault="04F0337F" w14:paraId="0A412C80" w14:textId="317FB63F">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TARGET AUDIENCE</w:t>
            </w:r>
          </w:p>
        </w:tc>
        <w:tc>
          <w:tcPr>
            <w:tcW w:w="8457" w:type="dxa"/>
            <w:shd w:val="clear" w:color="auto" w:fill="auto"/>
            <w:tcMar/>
          </w:tcPr>
          <w:p w:rsidR="7E73D137" w:rsidP="04F0337F" w:rsidRDefault="7E73D137" w14:paraId="2966F08C" w14:textId="38015BBE">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04F0337F" w:rsidR="7E73D137">
              <w:rPr>
                <w:rFonts w:ascii="Segoe UI" w:hAnsi="Segoe UI" w:cs="Segoe UI"/>
                <w:color w:val="000000" w:themeColor="text1" w:themeTint="FF" w:themeShade="FF"/>
                <w:sz w:val="18"/>
                <w:szCs w:val="18"/>
                <w:u w:val="none"/>
              </w:rPr>
              <w:t>Wildland fire management</w:t>
            </w:r>
            <w:r w:rsidRPr="04F0337F" w:rsidR="04F0337F">
              <w:rPr>
                <w:rFonts w:ascii="Segoe UI" w:hAnsi="Segoe UI" w:cs="Segoe UI"/>
                <w:color w:val="000000" w:themeColor="text1" w:themeTint="FF" w:themeShade="FF"/>
                <w:sz w:val="18"/>
                <w:szCs w:val="18"/>
                <w:u w:val="none"/>
              </w:rPr>
              <w:t>; wildland firefighters; wildland fire personnel; s</w:t>
            </w:r>
            <w:r w:rsidRPr="04F0337F" w:rsidR="1A24D5DE">
              <w:rPr>
                <w:rFonts w:ascii="Segoe UI" w:hAnsi="Segoe UI" w:cs="Segoe UI"/>
                <w:color w:val="000000" w:themeColor="text1" w:themeTint="FF" w:themeShade="FF"/>
                <w:sz w:val="18"/>
                <w:szCs w:val="18"/>
                <w:u w:val="none"/>
              </w:rPr>
              <w:t>upervisors</w:t>
            </w:r>
          </w:p>
        </w:tc>
      </w:tr>
      <w:tr w:rsidR="04F0337F" w:rsidTr="04F0337F" w14:paraId="059340BA">
        <w:tc>
          <w:tcPr>
            <w:tcW w:w="2601" w:type="dxa"/>
            <w:shd w:val="clear" w:color="auto" w:fill="F2F2F2" w:themeFill="background1" w:themeFillShade="F2"/>
            <w:tcMar/>
          </w:tcPr>
          <w:p w:rsidR="04F0337F" w:rsidP="04F0337F" w:rsidRDefault="04F0337F" w14:paraId="550C205D" w14:textId="2A49E131">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VISITOR EXPECTATION</w:t>
            </w:r>
          </w:p>
        </w:tc>
        <w:tc>
          <w:tcPr>
            <w:tcW w:w="8457" w:type="dxa"/>
            <w:shd w:val="clear" w:color="auto" w:fill="auto"/>
            <w:tcMar/>
          </w:tcPr>
          <w:p w:rsidR="04F0337F" w:rsidP="04F0337F" w:rsidRDefault="04F0337F" w14:paraId="36E9A860" w14:textId="0A6DF0BE">
            <w:pPr>
              <w:pStyle w:val="Normal"/>
              <w:rPr>
                <w:rFonts w:ascii="Segoe UI" w:hAnsi="Segoe UI" w:eastAsia="Segoe UI" w:cs="Segoe UI"/>
                <w:noProof w:val="0"/>
                <w:sz w:val="18"/>
                <w:szCs w:val="18"/>
                <w:lang w:val="en-US"/>
              </w:rPr>
            </w:pPr>
            <w:r w:rsidRPr="04F0337F" w:rsidR="04F0337F">
              <w:rPr>
                <w:rFonts w:ascii="Segoe UI" w:hAnsi="Segoe UI" w:eastAsia="Segoe UI" w:cs="Segoe UI"/>
                <w:noProof w:val="0"/>
                <w:sz w:val="18"/>
                <w:szCs w:val="18"/>
                <w:lang w:val="en-US"/>
              </w:rPr>
              <w:t xml:space="preserve">Find information on </w:t>
            </w:r>
            <w:r w:rsidRPr="04F0337F" w:rsidR="78250D59">
              <w:rPr>
                <w:rFonts w:ascii="Segoe UI" w:hAnsi="Segoe UI" w:eastAsia="Segoe UI" w:cs="Segoe UI"/>
                <w:noProof w:val="0"/>
                <w:sz w:val="18"/>
                <w:szCs w:val="18"/>
                <w:lang w:val="en-US"/>
              </w:rPr>
              <w:t xml:space="preserve">how supervisors conduct EPAPs </w:t>
            </w:r>
            <w:r w:rsidRPr="04F0337F" w:rsidR="7F912EF0">
              <w:rPr>
                <w:rFonts w:ascii="Segoe UI" w:hAnsi="Segoe UI" w:eastAsia="Segoe UI" w:cs="Segoe UI"/>
                <w:noProof w:val="0"/>
                <w:sz w:val="18"/>
                <w:szCs w:val="18"/>
                <w:lang w:val="en-US"/>
              </w:rPr>
              <w:t xml:space="preserve">and reviews </w:t>
            </w:r>
            <w:r w:rsidRPr="04F0337F" w:rsidR="78250D59">
              <w:rPr>
                <w:rFonts w:ascii="Segoe UI" w:hAnsi="Segoe UI" w:eastAsia="Segoe UI" w:cs="Segoe UI"/>
                <w:noProof w:val="0"/>
                <w:sz w:val="18"/>
                <w:szCs w:val="18"/>
                <w:lang w:val="en-US"/>
              </w:rPr>
              <w:t>for employees</w:t>
            </w:r>
          </w:p>
        </w:tc>
      </w:tr>
      <w:tr w:rsidR="04F0337F" w:rsidTr="04F0337F" w14:paraId="5F7DDE54">
        <w:tc>
          <w:tcPr>
            <w:tcW w:w="2601" w:type="dxa"/>
            <w:shd w:val="clear" w:color="auto" w:fill="F2F2F2" w:themeFill="background1" w:themeFillShade="F2"/>
            <w:tcMar/>
          </w:tcPr>
          <w:p w:rsidR="04F0337F" w:rsidP="04F0337F" w:rsidRDefault="04F0337F" w14:paraId="73876C50" w14:textId="653A7117">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TITLE TAG</w:t>
            </w:r>
          </w:p>
          <w:p w:rsidR="04F0337F" w:rsidP="04F0337F" w:rsidRDefault="04F0337F" w14:paraId="04D92B9E" w14:textId="7EDA0FCA">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Start title with </w:t>
            </w:r>
            <w:r w:rsidRPr="04F0337F" w:rsidR="04F0337F">
              <w:rPr>
                <w:rFonts w:cs="MyriadPro-Regular"/>
                <w:color w:val="000000" w:themeColor="text1" w:themeTint="FF" w:themeShade="FF"/>
                <w:sz w:val="16"/>
                <w:szCs w:val="16"/>
              </w:rPr>
              <w:t>main</w:t>
            </w:r>
            <w:r w:rsidRPr="04F0337F" w:rsidR="04F0337F">
              <w:rPr>
                <w:rFonts w:cs="MyriadPro-Regular"/>
                <w:color w:val="000000" w:themeColor="text1" w:themeTint="FF" w:themeShade="FF"/>
                <w:sz w:val="16"/>
                <w:szCs w:val="16"/>
              </w:rPr>
              <w:t xml:space="preserve"> keyword.</w:t>
            </w:r>
          </w:p>
        </w:tc>
        <w:tc>
          <w:tcPr>
            <w:tcW w:w="8457" w:type="dxa"/>
            <w:shd w:val="clear" w:color="auto" w:fill="auto"/>
            <w:tcMar/>
          </w:tcPr>
          <w:p w:rsidR="5347F7A4" w:rsidP="04F0337F" w:rsidRDefault="5347F7A4" w14:paraId="4F996806" w14:textId="0739F0D9">
            <w:pPr>
              <w:pStyle w:val="Normal"/>
              <w:bidi w:val="0"/>
              <w:spacing w:before="0" w:beforeAutospacing="off" w:after="0" w:afterAutospacing="off" w:line="260" w:lineRule="exact"/>
              <w:ind w:left="0" w:right="0"/>
              <w:jc w:val="both"/>
            </w:pPr>
            <w:r w:rsidRPr="04F0337F" w:rsidR="5347F7A4">
              <w:rPr>
                <w:rStyle w:val="Hyperlink"/>
                <w:rFonts w:ascii="Segoe UI" w:hAnsi="Segoe UI" w:cs="Segoe UI"/>
                <w:color w:val="auto"/>
                <w:sz w:val="18"/>
                <w:szCs w:val="18"/>
                <w:u w:val="none"/>
              </w:rPr>
              <w:t>Rating</w:t>
            </w:r>
            <w:r w:rsidRPr="04F0337F" w:rsidR="28D5F361">
              <w:rPr>
                <w:rStyle w:val="Hyperlink"/>
                <w:rFonts w:ascii="Segoe UI" w:hAnsi="Segoe UI" w:cs="Segoe UI"/>
                <w:color w:val="auto"/>
                <w:sz w:val="18"/>
                <w:szCs w:val="18"/>
                <w:u w:val="none"/>
              </w:rPr>
              <w:t xml:space="preserve"> Management</w:t>
            </w:r>
          </w:p>
        </w:tc>
      </w:tr>
      <w:tr w:rsidR="04F0337F" w:rsidTr="04F0337F" w14:paraId="534C99F3">
        <w:tc>
          <w:tcPr>
            <w:tcW w:w="2601" w:type="dxa"/>
            <w:shd w:val="clear" w:color="auto" w:fill="F2F2F2" w:themeFill="background1" w:themeFillShade="F2"/>
            <w:tcMar/>
          </w:tcPr>
          <w:p w:rsidR="04F0337F" w:rsidP="04F0337F" w:rsidRDefault="04F0337F" w14:paraId="1D5C8560" w14:textId="1F6BC37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META DESCRIPTION</w:t>
            </w:r>
          </w:p>
          <w:p w:rsidR="04F0337F" w:rsidP="04F0337F" w:rsidRDefault="04F0337F" w14:paraId="1F42008F" w14:textId="752FFD81">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Contains about 20-25 words</w:t>
            </w:r>
          </w:p>
        </w:tc>
        <w:tc>
          <w:tcPr>
            <w:tcW w:w="8457" w:type="dxa"/>
            <w:shd w:val="clear" w:color="auto" w:fill="auto"/>
            <w:tcMar/>
          </w:tcPr>
          <w:p w:rsidR="04F0337F" w:rsidP="04F0337F" w:rsidRDefault="04F0337F" w14:paraId="6A1B6581" w14:textId="76A6CAC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work space; maintenance; engineering; operations;</w:t>
            </w:r>
          </w:p>
        </w:tc>
      </w:tr>
      <w:tr w:rsidR="04F0337F" w:rsidTr="04F0337F" w14:paraId="74BCE413">
        <w:tc>
          <w:tcPr>
            <w:tcW w:w="2601" w:type="dxa"/>
            <w:shd w:val="clear" w:color="auto" w:fill="F2F2F2" w:themeFill="background1" w:themeFillShade="F2"/>
            <w:tcMar/>
          </w:tcPr>
          <w:p w:rsidR="04F0337F" w:rsidP="04F0337F" w:rsidRDefault="04F0337F" w14:paraId="41F49A6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HEADER</w:t>
            </w:r>
          </w:p>
          <w:p w:rsidR="04F0337F" w:rsidP="04F0337F" w:rsidRDefault="04F0337F" w14:paraId="28A056C3" w14:textId="67CCE26B">
            <w:pPr>
              <w:rPr>
                <w:rFonts w:cs="MyriadPro-Bold"/>
                <w:b w:val="1"/>
                <w:bCs w:val="1"/>
                <w:color w:val="000000" w:themeColor="text1" w:themeTint="FF" w:themeShade="FF"/>
                <w:sz w:val="20"/>
                <w:szCs w:val="20"/>
              </w:rPr>
            </w:pPr>
            <w:r w:rsidRPr="04F0337F" w:rsidR="04F0337F">
              <w:rPr>
                <w:rFonts w:cs="MyriadPro-Regular"/>
                <w:color w:val="000000" w:themeColor="text1" w:themeTint="FF" w:themeShade="FF"/>
                <w:sz w:val="16"/>
                <w:szCs w:val="16"/>
              </w:rPr>
              <w:t>Contains headlines</w:t>
            </w:r>
          </w:p>
        </w:tc>
        <w:tc>
          <w:tcPr>
            <w:tcW w:w="8457" w:type="dxa"/>
            <w:shd w:val="clear" w:color="auto" w:fill="auto"/>
            <w:tcMar/>
          </w:tcPr>
          <w:p w:rsidR="02B2617F" w:rsidP="04F0337F" w:rsidRDefault="02B2617F" w14:paraId="66A2D985" w14:textId="4DE0B2A8">
            <w:pPr>
              <w:pStyle w:val="Normal"/>
              <w:bidi w:val="0"/>
              <w:spacing w:before="0" w:beforeAutospacing="off" w:after="0" w:afterAutospacing="off" w:line="260" w:lineRule="exact"/>
              <w:ind w:left="0" w:right="0"/>
              <w:jc w:val="left"/>
            </w:pPr>
            <w:r w:rsidRPr="04F0337F" w:rsidR="02B2617F">
              <w:rPr>
                <w:rFonts w:ascii="Segoe UI" w:hAnsi="Segoe UI" w:cs="Segoe UI"/>
                <w:color w:val="000000" w:themeColor="text1" w:themeTint="FF" w:themeShade="FF"/>
                <w:sz w:val="18"/>
                <w:szCs w:val="18"/>
              </w:rPr>
              <w:t>Rating</w:t>
            </w:r>
            <w:r w:rsidRPr="04F0337F" w:rsidR="3E4568FF">
              <w:rPr>
                <w:rFonts w:ascii="Segoe UI" w:hAnsi="Segoe UI" w:cs="Segoe UI"/>
                <w:color w:val="000000" w:themeColor="text1" w:themeTint="FF" w:themeShade="FF"/>
                <w:sz w:val="18"/>
                <w:szCs w:val="18"/>
              </w:rPr>
              <w:t xml:space="preserve"> Management</w:t>
            </w:r>
          </w:p>
        </w:tc>
      </w:tr>
      <w:tr w:rsidR="04F0337F" w:rsidTr="04F0337F" w14:paraId="376BD5E9">
        <w:tc>
          <w:tcPr>
            <w:tcW w:w="2601" w:type="dxa"/>
            <w:shd w:val="clear" w:color="auto" w:fill="F2F2F2" w:themeFill="background1" w:themeFillShade="F2"/>
            <w:tcMar/>
          </w:tcPr>
          <w:p w:rsidR="04F0337F" w:rsidP="04F0337F" w:rsidRDefault="04F0337F" w14:paraId="2D5DBF93">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SUBHEADERs</w:t>
            </w:r>
          </w:p>
          <w:p w:rsidR="04F0337F" w:rsidP="04F0337F" w:rsidRDefault="04F0337F" w14:paraId="413BEDE6">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Contains </w:t>
            </w:r>
            <w:r w:rsidRPr="04F0337F" w:rsidR="04F0337F">
              <w:rPr>
                <w:rFonts w:cs="MyriadPro-Regular"/>
                <w:color w:val="000000" w:themeColor="text1" w:themeTint="FF" w:themeShade="FF"/>
                <w:sz w:val="16"/>
                <w:szCs w:val="16"/>
              </w:rPr>
              <w:t>list of subleaders and titles</w:t>
            </w:r>
          </w:p>
          <w:p w:rsidR="04F0337F" w:rsidP="04F0337F" w:rsidRDefault="04F0337F" w14:paraId="108051AF" w14:textId="7DA5F0BC">
            <w:pPr>
              <w:jc w:val="right"/>
              <w:rPr>
                <w:rFonts w:cs="MyriadPro-Bold"/>
                <w:color w:val="000000" w:themeColor="text1" w:themeTint="FF" w:themeShade="FF"/>
                <w:sz w:val="20"/>
                <w:szCs w:val="20"/>
              </w:rPr>
            </w:pPr>
          </w:p>
        </w:tc>
        <w:tc>
          <w:tcPr>
            <w:tcW w:w="8457" w:type="dxa"/>
            <w:shd w:val="clear" w:color="auto" w:fill="auto"/>
            <w:tcMar/>
          </w:tcPr>
          <w:p w:rsidR="04F0337F" w:rsidP="04F0337F" w:rsidRDefault="04F0337F" w14:paraId="522E0A25" w14:textId="434B723C">
            <w:pPr>
              <w:pStyle w:val="ListParagraph"/>
              <w:ind w:left="0"/>
              <w:rPr>
                <w:rFonts w:ascii="Segoe UI" w:hAnsi="Segoe UI" w:cs="Segoe UI"/>
                <w:sz w:val="18"/>
                <w:szCs w:val="18"/>
              </w:rPr>
            </w:pPr>
            <w:r w:rsidRPr="04F0337F" w:rsidR="04F0337F">
              <w:rPr>
                <w:rFonts w:ascii="Segoe UI" w:hAnsi="Segoe UI" w:cs="Segoe UI"/>
                <w:sz w:val="18"/>
                <w:szCs w:val="18"/>
              </w:rPr>
              <w:t>none</w:t>
            </w:r>
          </w:p>
        </w:tc>
      </w:tr>
      <w:tr w:rsidR="04F0337F" w:rsidTr="04F0337F" w14:paraId="5D2C2DC5">
        <w:trPr>
          <w:trHeight w:val="17"/>
        </w:trPr>
        <w:tc>
          <w:tcPr>
            <w:tcW w:w="2601" w:type="dxa"/>
            <w:shd w:val="clear" w:color="auto" w:fill="F2F2F2" w:themeFill="background1" w:themeFillShade="F2"/>
            <w:tcMar/>
          </w:tcPr>
          <w:p w:rsidR="04F0337F" w:rsidP="04F0337F" w:rsidRDefault="04F0337F" w14:paraId="5BC00001" w14:textId="3CF572B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CONTENT</w:t>
            </w:r>
          </w:p>
          <w:p w:rsidR="04F0337F" w:rsidP="04F0337F" w:rsidRDefault="04F0337F" w14:paraId="6E38F943">
            <w:pPr>
              <w:rPr>
                <w:rFonts w:cs="MyriadPro-Bold"/>
                <w:color w:val="000000" w:themeColor="text1" w:themeTint="FF" w:themeShade="FF"/>
                <w:sz w:val="16"/>
                <w:szCs w:val="16"/>
              </w:rPr>
            </w:pPr>
            <w:r w:rsidRPr="04F0337F" w:rsidR="04F0337F">
              <w:rPr>
                <w:rFonts w:cs="MyriadPro-Bold"/>
                <w:color w:val="000000" w:themeColor="text1" w:themeTint="FF" w:themeShade="FF"/>
                <w:sz w:val="16"/>
                <w:szCs w:val="16"/>
              </w:rPr>
              <w:t>Insert new or existing content.</w:t>
            </w:r>
          </w:p>
          <w:p w:rsidR="04F0337F" w:rsidP="04F0337F" w:rsidRDefault="04F0337F" w14:paraId="6E8442BA" w14:textId="2D930D82">
            <w:pPr>
              <w:rPr>
                <w:rFonts w:cs="MyriadPro-Bold"/>
                <w:color w:val="000000" w:themeColor="text1" w:themeTint="FF" w:themeShade="FF"/>
                <w:sz w:val="16"/>
                <w:szCs w:val="16"/>
              </w:rPr>
            </w:pPr>
            <w:r w:rsidRPr="04F0337F" w:rsidR="04F0337F">
              <w:rPr>
                <w:rFonts w:cs="MyriadPro-Bold"/>
                <w:color w:val="0070C0"/>
                <w:sz w:val="16"/>
                <w:szCs w:val="16"/>
              </w:rPr>
              <w:t>Word will check your spelling!</w:t>
            </w:r>
          </w:p>
        </w:tc>
        <w:tc>
          <w:tcPr>
            <w:tcW w:w="8457" w:type="dxa"/>
            <w:shd w:val="clear" w:color="auto" w:fill="auto"/>
            <w:tcMar/>
          </w:tcPr>
          <w:p w:rsidR="0AB2EA74" w:rsidP="04F0337F" w:rsidRDefault="0AB2EA74" w14:paraId="0D345895" w14:textId="0D4F3206">
            <w:pPr>
              <w:rPr>
                <w:rFonts w:ascii="Segoe UI" w:hAnsi="Segoe UI" w:eastAsia="Segoe UI" w:cs="Segoe UI"/>
                <w:b w:val="1"/>
                <w:bCs w:val="1"/>
                <w:noProof w:val="0"/>
                <w:sz w:val="18"/>
                <w:szCs w:val="18"/>
                <w:lang w:val="en-US"/>
              </w:rPr>
            </w:pPr>
            <w:r w:rsidRPr="04F0337F" w:rsidR="0AB2EA74">
              <w:rPr>
                <w:rFonts w:ascii="Segoe UI" w:hAnsi="Segoe UI" w:eastAsia="Segoe UI" w:cs="Segoe UI"/>
                <w:b w:val="1"/>
                <w:bCs w:val="1"/>
                <w:noProof w:val="0"/>
                <w:sz w:val="18"/>
                <w:szCs w:val="18"/>
                <w:lang w:val="en-US"/>
              </w:rPr>
              <w:t>Rating Management</w:t>
            </w:r>
          </w:p>
          <w:p w:rsidR="04F0337F" w:rsidP="04F0337F" w:rsidRDefault="04F0337F" w14:paraId="4A292050" w14:textId="684A2BAD">
            <w:pPr>
              <w:pStyle w:val="Normal"/>
              <w:rPr>
                <w:rFonts w:ascii="Segoe UI" w:hAnsi="Segoe UI" w:eastAsia="Segoe UI" w:cs="Segoe UI"/>
                <w:noProof w:val="0"/>
                <w:sz w:val="18"/>
                <w:szCs w:val="18"/>
                <w:lang w:val="en-US"/>
              </w:rPr>
            </w:pPr>
          </w:p>
          <w:p w:rsidR="0AB2EA74" w:rsidRDefault="0AB2EA74" w14:paraId="1B3091FC" w14:textId="166CB912">
            <w:r w:rsidRPr="04F0337F" w:rsidR="0AB2EA74">
              <w:rPr>
                <w:rFonts w:ascii="Segoe UI" w:hAnsi="Segoe UI" w:eastAsia="Segoe UI" w:cs="Segoe UI"/>
                <w:b w:val="1"/>
                <w:bCs w:val="1"/>
                <w:noProof w:val="0"/>
                <w:sz w:val="18"/>
                <w:szCs w:val="18"/>
                <w:lang w:val="en-US"/>
              </w:rPr>
              <w:t>Rating of Record</w:t>
            </w:r>
          </w:p>
          <w:p w:rsidR="04F0337F" w:rsidP="04F0337F" w:rsidRDefault="04F0337F" w14:paraId="6EAC4C27" w14:textId="2215B7D1">
            <w:pPr>
              <w:pStyle w:val="Normal"/>
              <w:rPr>
                <w:rFonts w:ascii="Segoe UI" w:hAnsi="Segoe UI" w:eastAsia="Segoe UI" w:cs="Segoe UI"/>
                <w:b w:val="1"/>
                <w:bCs w:val="1"/>
                <w:noProof w:val="0"/>
                <w:sz w:val="18"/>
                <w:szCs w:val="18"/>
                <w:lang w:val="en-US"/>
              </w:rPr>
            </w:pPr>
          </w:p>
          <w:p w:rsidR="0AB2EA74" w:rsidP="04F0337F" w:rsidRDefault="0AB2EA74" w14:paraId="710BC78D" w14:textId="06C5626D">
            <w:pPr>
              <w:pStyle w:val="Normal"/>
              <w:ind w:left="1080"/>
            </w:pPr>
            <w:r w:rsidRPr="04F0337F" w:rsidR="0AB2EA74">
              <w:rPr>
                <w:rFonts w:ascii="Segoe UI" w:hAnsi="Segoe UI" w:eastAsia="Segoe UI" w:cs="Segoe UI"/>
                <w:noProof w:val="0"/>
                <w:sz w:val="18"/>
                <w:szCs w:val="18"/>
                <w:lang w:val="en-US"/>
              </w:rPr>
              <w:t>By October 30th the rating official reviews the performance of each employee, assigns a rating level to each performance element and assigns an overall summary rating</w:t>
            </w:r>
          </w:p>
          <w:p w:rsidR="04F0337F" w:rsidP="04F0337F" w:rsidRDefault="04F0337F" w14:paraId="26330FC6" w14:textId="066E1E1B">
            <w:pPr>
              <w:pStyle w:val="Normal"/>
              <w:ind w:left="1080"/>
              <w:rPr>
                <w:rFonts w:ascii="Segoe UI" w:hAnsi="Segoe UI" w:eastAsia="Segoe UI" w:cs="Segoe UI"/>
                <w:noProof w:val="0"/>
                <w:sz w:val="18"/>
                <w:szCs w:val="18"/>
                <w:lang w:val="en-US"/>
              </w:rPr>
            </w:pPr>
          </w:p>
          <w:p w:rsidR="0AB2EA74" w:rsidP="04F0337F" w:rsidRDefault="0AB2EA74" w14:paraId="4205EF7D" w14:textId="23E5BCEC">
            <w:pPr>
              <w:pStyle w:val="Normal"/>
              <w:ind w:left="1080"/>
            </w:pPr>
            <w:r w:rsidRPr="04F0337F" w:rsidR="0AB2EA74">
              <w:rPr>
                <w:rFonts w:ascii="Segoe UI" w:hAnsi="Segoe UI" w:eastAsia="Segoe UI" w:cs="Segoe UI"/>
                <w:noProof w:val="0"/>
                <w:sz w:val="18"/>
                <w:szCs w:val="18"/>
                <w:lang w:val="en-US"/>
              </w:rPr>
              <w:t>The rating assigned reflects the level of the employee’s performance as compared to the established standards, understanding that each and every criterion in the standard does not have to be met by the employee in absolute terms to assign a particular rating level</w:t>
            </w:r>
          </w:p>
          <w:p w:rsidR="04F0337F" w:rsidP="04F0337F" w:rsidRDefault="04F0337F" w14:paraId="68F1583C" w14:textId="470BA61A">
            <w:pPr>
              <w:pStyle w:val="Normal"/>
              <w:ind w:left="1080"/>
              <w:rPr>
                <w:rFonts w:ascii="Segoe UI" w:hAnsi="Segoe UI" w:eastAsia="Segoe UI" w:cs="Segoe UI"/>
                <w:noProof w:val="0"/>
                <w:sz w:val="18"/>
                <w:szCs w:val="18"/>
                <w:lang w:val="en-US"/>
              </w:rPr>
            </w:pPr>
          </w:p>
          <w:p w:rsidR="0AB2EA74" w:rsidP="04F0337F" w:rsidRDefault="0AB2EA74" w14:paraId="55A2452D" w14:textId="53B1D293">
            <w:pPr>
              <w:pStyle w:val="Normal"/>
              <w:ind w:left="1080"/>
            </w:pPr>
            <w:r w:rsidRPr="04F0337F" w:rsidR="0AB2EA74">
              <w:rPr>
                <w:rFonts w:ascii="Segoe UI" w:hAnsi="Segoe UI" w:eastAsia="Segoe UI" w:cs="Segoe UI"/>
                <w:noProof w:val="0"/>
                <w:sz w:val="18"/>
                <w:szCs w:val="18"/>
                <w:lang w:val="en-US"/>
              </w:rPr>
              <w:t>The rating official must write a narrative summary for each critical element assigned a rating of Exceptional (E), Minimally Successful (MS) or Unsatisfactory (U). In addition, all E, MS or U ratings must be reviewed and approved by a the employees second level supervisor prior to discussion of the rating with the employee</w:t>
            </w:r>
          </w:p>
          <w:p w:rsidR="04F0337F" w:rsidP="04F0337F" w:rsidRDefault="04F0337F" w14:paraId="084C9F8F" w14:textId="785D6BD7">
            <w:pPr>
              <w:pStyle w:val="Normal"/>
              <w:ind w:left="1080"/>
              <w:rPr>
                <w:rFonts w:ascii="Segoe UI" w:hAnsi="Segoe UI" w:eastAsia="Segoe UI" w:cs="Segoe UI"/>
                <w:noProof w:val="0"/>
                <w:sz w:val="18"/>
                <w:szCs w:val="18"/>
                <w:lang w:val="en-US"/>
              </w:rPr>
            </w:pPr>
          </w:p>
          <w:p w:rsidR="0AB2EA74" w:rsidP="04F0337F" w:rsidRDefault="0AB2EA74" w14:paraId="2345FB35" w14:textId="0782C8A5">
            <w:pPr>
              <w:pStyle w:val="Normal"/>
              <w:ind w:left="1080"/>
            </w:pPr>
            <w:r w:rsidRPr="04F0337F" w:rsidR="0AB2EA74">
              <w:rPr>
                <w:rFonts w:ascii="Segoe UI" w:hAnsi="Segoe UI" w:eastAsia="Segoe UI" w:cs="Segoe UI"/>
                <w:noProof w:val="0"/>
                <w:sz w:val="18"/>
                <w:szCs w:val="18"/>
                <w:lang w:val="en-US"/>
              </w:rPr>
              <w:t>The rating official discusses the completed EPAP with the employee after any required approvals are obtained</w:t>
            </w:r>
          </w:p>
          <w:p w:rsidR="04F0337F" w:rsidP="04F0337F" w:rsidRDefault="04F0337F" w14:paraId="712C1C5E" w14:textId="664C2A58">
            <w:pPr>
              <w:pStyle w:val="Normal"/>
              <w:ind w:left="1080"/>
              <w:rPr>
                <w:rFonts w:ascii="Segoe UI" w:hAnsi="Segoe UI" w:eastAsia="Segoe UI" w:cs="Segoe UI"/>
                <w:noProof w:val="0"/>
                <w:sz w:val="18"/>
                <w:szCs w:val="18"/>
                <w:lang w:val="en-US"/>
              </w:rPr>
            </w:pPr>
          </w:p>
          <w:p w:rsidR="0AB2EA74" w:rsidRDefault="0AB2EA74" w14:paraId="57B86CA2" w14:textId="7EEFA786">
            <w:r w:rsidRPr="04F0337F" w:rsidR="0AB2EA74">
              <w:rPr>
                <w:rFonts w:ascii="Segoe UI" w:hAnsi="Segoe UI" w:eastAsia="Segoe UI" w:cs="Segoe UI"/>
                <w:b w:val="1"/>
                <w:bCs w:val="1"/>
                <w:noProof w:val="0"/>
                <w:sz w:val="18"/>
                <w:szCs w:val="18"/>
                <w:lang w:val="en-US"/>
              </w:rPr>
              <w:t>Supplemental Comments</w:t>
            </w:r>
          </w:p>
          <w:p w:rsidR="04F0337F" w:rsidP="04F0337F" w:rsidRDefault="04F0337F" w14:paraId="43410274" w14:textId="45150B1D">
            <w:pPr>
              <w:pStyle w:val="Normal"/>
              <w:rPr>
                <w:rFonts w:ascii="Segoe UI" w:hAnsi="Segoe UI" w:eastAsia="Segoe UI" w:cs="Segoe UI"/>
                <w:b w:val="1"/>
                <w:bCs w:val="1"/>
                <w:noProof w:val="0"/>
                <w:sz w:val="18"/>
                <w:szCs w:val="18"/>
                <w:lang w:val="en-US"/>
              </w:rPr>
            </w:pPr>
          </w:p>
          <w:p w:rsidR="0AB2EA74" w:rsidRDefault="0AB2EA74" w14:paraId="0A4EF700" w14:textId="6AE1D3BD">
            <w:r w:rsidRPr="04F0337F" w:rsidR="0AB2EA74">
              <w:rPr>
                <w:rFonts w:ascii="Segoe UI" w:hAnsi="Segoe UI" w:eastAsia="Segoe UI" w:cs="Segoe UI"/>
                <w:noProof w:val="0"/>
                <w:sz w:val="18"/>
                <w:szCs w:val="18"/>
                <w:lang w:val="en-US"/>
              </w:rPr>
              <w:t>The employee may submit written supplemental comments to the overall rating of record, the element ratings and/or the narrative comments. For example the employee may want to provide information on noteworthy accomplishments that the rating official did not include. NOTE: THIS PROCESS MAY BE UTILIZED ONLY WHEN THE EMPLOYEE IS NOT CONTESTING THE RATING RECEIVED ON A GIVEN ELEMENT, WHICH, IF CHANGED, WOULD AFFECT THE OUTCOME OF THE OVERALL RATING OF RECORD.</w:t>
            </w:r>
          </w:p>
          <w:p w:rsidR="04F0337F" w:rsidP="04F0337F" w:rsidRDefault="04F0337F" w14:paraId="4064A831" w14:textId="21F54413">
            <w:pPr>
              <w:pStyle w:val="Normal"/>
              <w:rPr>
                <w:rFonts w:ascii="Segoe UI" w:hAnsi="Segoe UI" w:eastAsia="Segoe UI" w:cs="Segoe UI"/>
                <w:noProof w:val="0"/>
                <w:sz w:val="18"/>
                <w:szCs w:val="18"/>
                <w:lang w:val="en-US"/>
              </w:rPr>
            </w:pPr>
          </w:p>
          <w:p w:rsidR="0AB2EA74" w:rsidRDefault="0AB2EA74" w14:paraId="7F3190CC" w14:textId="32BBCC57">
            <w:r w:rsidRPr="04F0337F" w:rsidR="0AB2EA74">
              <w:rPr>
                <w:rFonts w:ascii="Segoe UI" w:hAnsi="Segoe UI" w:eastAsia="Segoe UI" w:cs="Segoe UI"/>
                <w:b w:val="1"/>
                <w:bCs w:val="1"/>
                <w:noProof w:val="0"/>
                <w:sz w:val="18"/>
                <w:szCs w:val="18"/>
                <w:lang w:val="en-US"/>
              </w:rPr>
              <w:t>Reconsideration Process</w:t>
            </w:r>
          </w:p>
          <w:p w:rsidR="04F0337F" w:rsidP="04F0337F" w:rsidRDefault="04F0337F" w14:paraId="2C51691F" w14:textId="663506D7">
            <w:pPr>
              <w:pStyle w:val="Normal"/>
              <w:rPr>
                <w:rFonts w:ascii="Segoe UI" w:hAnsi="Segoe UI" w:eastAsia="Segoe UI" w:cs="Segoe UI"/>
                <w:b w:val="1"/>
                <w:bCs w:val="1"/>
                <w:noProof w:val="0"/>
                <w:sz w:val="18"/>
                <w:szCs w:val="18"/>
                <w:lang w:val="en-US"/>
              </w:rPr>
            </w:pPr>
          </w:p>
          <w:p w:rsidR="0AB2EA74" w:rsidRDefault="0AB2EA74" w14:paraId="39132821" w14:textId="29241678">
            <w:r w:rsidRPr="04F0337F" w:rsidR="0AB2EA74">
              <w:rPr>
                <w:rFonts w:ascii="Segoe UI" w:hAnsi="Segoe UI" w:eastAsia="Segoe UI" w:cs="Segoe UI"/>
                <w:noProof w:val="0"/>
                <w:sz w:val="18"/>
                <w:szCs w:val="18"/>
                <w:lang w:val="en-US"/>
              </w:rPr>
              <w:t>When an employee has a concern about the rating received on a particular element, which if changed will affect the outcome of the rating of record, they may request a reconsideration of their rating through the Bureau’s reconsideration process. The reconsideration process consists of informal and formal procedures.</w:t>
            </w:r>
          </w:p>
          <w:p w:rsidR="04F0337F" w:rsidP="04F0337F" w:rsidRDefault="04F0337F" w14:paraId="2EA7DA9A" w14:textId="2CA4A4ED">
            <w:pPr>
              <w:pStyle w:val="Normal"/>
              <w:rPr>
                <w:rFonts w:ascii="Segoe UI" w:hAnsi="Segoe UI" w:eastAsia="Segoe UI" w:cs="Segoe UI"/>
                <w:noProof w:val="0"/>
                <w:sz w:val="18"/>
                <w:szCs w:val="18"/>
                <w:lang w:val="en-US"/>
              </w:rPr>
            </w:pPr>
          </w:p>
          <w:p w:rsidR="33CCB2F3" w:rsidRDefault="33CCB2F3" w14:paraId="55A55AD6" w14:textId="0FEFEAC1">
            <w:r w:rsidRPr="04F0337F" w:rsidR="33CCB2F3">
              <w:rPr>
                <w:rFonts w:ascii="Segoe UI" w:hAnsi="Segoe UI" w:eastAsia="Segoe UI" w:cs="Segoe UI"/>
                <w:b w:val="1"/>
                <w:bCs w:val="1"/>
                <w:noProof w:val="0"/>
                <w:sz w:val="18"/>
                <w:szCs w:val="18"/>
                <w:lang w:val="en-US"/>
              </w:rPr>
              <w:t>Informal Reconsideration Procedures</w:t>
            </w:r>
          </w:p>
          <w:p w:rsidR="04F0337F" w:rsidP="04F0337F" w:rsidRDefault="04F0337F" w14:paraId="5AE5A4A2" w14:textId="7C0F5BEE">
            <w:pPr>
              <w:pStyle w:val="Normal"/>
              <w:rPr>
                <w:rFonts w:ascii="Segoe UI" w:hAnsi="Segoe UI" w:eastAsia="Segoe UI" w:cs="Segoe UI"/>
                <w:b w:val="1"/>
                <w:bCs w:val="1"/>
                <w:noProof w:val="0"/>
                <w:sz w:val="18"/>
                <w:szCs w:val="18"/>
                <w:lang w:val="en-US"/>
              </w:rPr>
            </w:pPr>
          </w:p>
          <w:p w:rsidR="33CCB2F3" w:rsidP="04F0337F" w:rsidRDefault="33CCB2F3" w14:paraId="4A5DA1F1" w14:textId="7C3998EC">
            <w:pPr>
              <w:pStyle w:val="Normal"/>
              <w:ind w:left="1080"/>
            </w:pPr>
            <w:r w:rsidRPr="04F0337F" w:rsidR="33CCB2F3">
              <w:rPr>
                <w:rFonts w:ascii="Segoe UI" w:hAnsi="Segoe UI" w:eastAsia="Segoe UI" w:cs="Segoe UI"/>
                <w:noProof w:val="0"/>
                <w:sz w:val="18"/>
                <w:szCs w:val="18"/>
                <w:lang w:val="en-US"/>
              </w:rPr>
              <w:t>Whenever possible, the employee and rating official should informally attempt to resolve any disagreement about the performance appraisal and/or rating</w:t>
            </w:r>
          </w:p>
          <w:p w:rsidR="04F0337F" w:rsidP="04F0337F" w:rsidRDefault="04F0337F" w14:paraId="79B8ACE0" w14:textId="2D8C0E32">
            <w:pPr>
              <w:pStyle w:val="Normal"/>
              <w:ind w:left="1080"/>
              <w:rPr>
                <w:rFonts w:ascii="Segoe UI" w:hAnsi="Segoe UI" w:eastAsia="Segoe UI" w:cs="Segoe UI"/>
                <w:noProof w:val="0"/>
                <w:sz w:val="18"/>
                <w:szCs w:val="18"/>
                <w:lang w:val="en-US"/>
              </w:rPr>
            </w:pPr>
          </w:p>
          <w:p w:rsidR="33CCB2F3" w:rsidP="04F0337F" w:rsidRDefault="33CCB2F3" w14:paraId="4D05E839" w14:textId="1BAC0AD9">
            <w:pPr>
              <w:pStyle w:val="Normal"/>
              <w:ind w:left="1080"/>
            </w:pPr>
            <w:r w:rsidRPr="04F0337F" w:rsidR="33CCB2F3">
              <w:rPr>
                <w:rFonts w:ascii="Segoe UI" w:hAnsi="Segoe UI" w:eastAsia="Segoe UI" w:cs="Segoe UI"/>
                <w:noProof w:val="0"/>
                <w:sz w:val="18"/>
                <w:szCs w:val="18"/>
                <w:lang w:val="en-US"/>
              </w:rPr>
              <w:t xml:space="preserve">An employee must discuss their dissatisfaction with the rating official </w:t>
            </w:r>
            <w:proofErr w:type="spellStart"/>
            <w:r w:rsidRPr="04F0337F" w:rsidR="33CCB2F3">
              <w:rPr>
                <w:rFonts w:ascii="Segoe UI" w:hAnsi="Segoe UI" w:eastAsia="Segoe UI" w:cs="Segoe UI"/>
                <w:noProof w:val="0"/>
                <w:sz w:val="18"/>
                <w:szCs w:val="18"/>
                <w:lang w:val="en-US"/>
              </w:rPr>
              <w:t>beforerequesting</w:t>
            </w:r>
            <w:proofErr w:type="spellEnd"/>
            <w:r w:rsidRPr="04F0337F" w:rsidR="33CCB2F3">
              <w:rPr>
                <w:rFonts w:ascii="Segoe UI" w:hAnsi="Segoe UI" w:eastAsia="Segoe UI" w:cs="Segoe UI"/>
                <w:noProof w:val="0"/>
                <w:sz w:val="18"/>
                <w:szCs w:val="18"/>
                <w:lang w:val="en-US"/>
              </w:rPr>
              <w:t xml:space="preserve"> a formal reconsideration unless the employee requests in writing to move directly to the formal stage</w:t>
            </w:r>
          </w:p>
          <w:p w:rsidR="04F0337F" w:rsidP="04F0337F" w:rsidRDefault="04F0337F" w14:paraId="0F828B81" w14:textId="497872BC">
            <w:pPr>
              <w:pStyle w:val="Normal"/>
              <w:ind w:left="1080"/>
              <w:rPr>
                <w:rFonts w:ascii="Segoe UI" w:hAnsi="Segoe UI" w:eastAsia="Segoe UI" w:cs="Segoe UI"/>
                <w:noProof w:val="0"/>
                <w:sz w:val="18"/>
                <w:szCs w:val="18"/>
                <w:lang w:val="en-US"/>
              </w:rPr>
            </w:pPr>
          </w:p>
          <w:p w:rsidR="33CCB2F3" w:rsidP="04F0337F" w:rsidRDefault="33CCB2F3" w14:paraId="028D55DD" w14:textId="2FB8C505">
            <w:pPr>
              <w:pStyle w:val="Normal"/>
              <w:ind w:left="1080"/>
            </w:pPr>
            <w:r w:rsidRPr="04F0337F" w:rsidR="33CCB2F3">
              <w:rPr>
                <w:rFonts w:ascii="Segoe UI" w:hAnsi="Segoe UI" w:eastAsia="Segoe UI" w:cs="Segoe UI"/>
                <w:noProof w:val="0"/>
                <w:sz w:val="18"/>
                <w:szCs w:val="18"/>
                <w:lang w:val="en-US"/>
              </w:rPr>
              <w:t>Informal discussion with rating official should take place within 7 calendar days of the employee’s receipt of the EPAP.</w:t>
            </w:r>
          </w:p>
          <w:p w:rsidR="04F0337F" w:rsidP="04F0337F" w:rsidRDefault="04F0337F" w14:paraId="3E601689" w14:textId="479B980D">
            <w:pPr>
              <w:pStyle w:val="Normal"/>
              <w:ind w:left="1080"/>
              <w:rPr>
                <w:rFonts w:ascii="Segoe UI" w:hAnsi="Segoe UI" w:eastAsia="Segoe UI" w:cs="Segoe UI"/>
                <w:noProof w:val="0"/>
                <w:sz w:val="18"/>
                <w:szCs w:val="18"/>
                <w:lang w:val="en-US"/>
              </w:rPr>
            </w:pPr>
          </w:p>
          <w:p w:rsidR="33CCB2F3" w:rsidP="04F0337F" w:rsidRDefault="33CCB2F3" w14:paraId="1A73AAEA" w14:textId="6732A6A3">
            <w:pPr>
              <w:pStyle w:val="Normal"/>
              <w:ind w:left="1080"/>
            </w:pPr>
            <w:r w:rsidRPr="04F0337F" w:rsidR="33CCB2F3">
              <w:rPr>
                <w:rFonts w:ascii="Segoe UI" w:hAnsi="Segoe UI" w:eastAsia="Segoe UI" w:cs="Segoe UI"/>
                <w:noProof w:val="0"/>
                <w:sz w:val="18"/>
                <w:szCs w:val="18"/>
                <w:lang w:val="en-US"/>
              </w:rPr>
              <w:t>The rating official’s decision on the employees request for informal reconsideration must be communicated to the employee, either verbally or in writing, within 7 calendar days of the informal reconsideration discussion</w:t>
            </w:r>
          </w:p>
          <w:p w:rsidR="04F0337F" w:rsidP="04F0337F" w:rsidRDefault="04F0337F" w14:paraId="03112EBC" w14:textId="7848EF43">
            <w:pPr>
              <w:pStyle w:val="Normal"/>
              <w:ind w:left="1080"/>
              <w:rPr>
                <w:rFonts w:ascii="Segoe UI" w:hAnsi="Segoe UI" w:eastAsia="Segoe UI" w:cs="Segoe UI"/>
                <w:noProof w:val="0"/>
                <w:sz w:val="18"/>
                <w:szCs w:val="18"/>
                <w:lang w:val="en-US"/>
              </w:rPr>
            </w:pPr>
          </w:p>
          <w:p w:rsidR="33CCB2F3" w:rsidP="04F0337F" w:rsidRDefault="33CCB2F3" w14:paraId="77A94886" w14:textId="4B8ABC3E">
            <w:pPr>
              <w:pStyle w:val="Normal"/>
              <w:ind w:left="1080"/>
            </w:pPr>
            <w:r w:rsidRPr="04F0337F" w:rsidR="33CCB2F3">
              <w:rPr>
                <w:rFonts w:ascii="Segoe UI" w:hAnsi="Segoe UI" w:eastAsia="Segoe UI" w:cs="Segoe UI"/>
                <w:noProof w:val="0"/>
                <w:sz w:val="18"/>
                <w:szCs w:val="18"/>
                <w:lang w:val="en-US"/>
              </w:rPr>
              <w:t>IF agreement cannot be reached informally, the employee may request formal reconsideration of the rating through their Human Resources Office.</w:t>
            </w:r>
          </w:p>
          <w:p w:rsidR="04F0337F" w:rsidP="04F0337F" w:rsidRDefault="04F0337F" w14:paraId="7C58DECC" w14:textId="2E51688D">
            <w:pPr>
              <w:pStyle w:val="Normal"/>
              <w:ind w:left="1080"/>
              <w:rPr>
                <w:rFonts w:ascii="Segoe UI" w:hAnsi="Segoe UI" w:eastAsia="Segoe UI" w:cs="Segoe UI"/>
                <w:noProof w:val="0"/>
                <w:sz w:val="18"/>
                <w:szCs w:val="18"/>
                <w:lang w:val="en-US"/>
              </w:rPr>
            </w:pPr>
          </w:p>
          <w:p w:rsidR="33CCB2F3" w:rsidRDefault="33CCB2F3" w14:paraId="086535CD" w14:textId="781B3DEE">
            <w:r w:rsidRPr="04F0337F" w:rsidR="33CCB2F3">
              <w:rPr>
                <w:rFonts w:ascii="Segoe UI" w:hAnsi="Segoe UI" w:eastAsia="Segoe UI" w:cs="Segoe UI"/>
                <w:b w:val="1"/>
                <w:bCs w:val="1"/>
                <w:noProof w:val="0"/>
                <w:sz w:val="18"/>
                <w:szCs w:val="18"/>
                <w:lang w:val="en-US"/>
              </w:rPr>
              <w:t>Formal Reconsideration Procedures</w:t>
            </w:r>
          </w:p>
          <w:p w:rsidR="04F0337F" w:rsidP="04F0337F" w:rsidRDefault="04F0337F" w14:paraId="5B2DA335" w14:textId="765C0194">
            <w:pPr>
              <w:pStyle w:val="Normal"/>
              <w:rPr>
                <w:rFonts w:ascii="Segoe UI" w:hAnsi="Segoe UI" w:eastAsia="Segoe UI" w:cs="Segoe UI"/>
                <w:b w:val="1"/>
                <w:bCs w:val="1"/>
                <w:noProof w:val="0"/>
                <w:sz w:val="18"/>
                <w:szCs w:val="18"/>
                <w:lang w:val="en-US"/>
              </w:rPr>
            </w:pPr>
          </w:p>
          <w:p w:rsidR="33CCB2F3" w:rsidP="04F0337F" w:rsidRDefault="33CCB2F3" w14:paraId="14C3E96F" w14:textId="45F952BD">
            <w:pPr>
              <w:pStyle w:val="Normal"/>
              <w:ind w:left="1080"/>
            </w:pPr>
            <w:r w:rsidRPr="04F0337F" w:rsidR="33CCB2F3">
              <w:rPr>
                <w:rFonts w:ascii="Segoe UI" w:hAnsi="Segoe UI" w:eastAsia="Segoe UI" w:cs="Segoe UI"/>
                <w:noProof w:val="0"/>
                <w:sz w:val="18"/>
                <w:szCs w:val="18"/>
                <w:lang w:val="en-US"/>
              </w:rPr>
              <w:t>Within 7 calendar days of receipt of a decision on the informal reconsideration procedures the employee can submit a written request to their Human Resources Officer</w:t>
            </w:r>
          </w:p>
          <w:p w:rsidR="04F0337F" w:rsidP="04F0337F" w:rsidRDefault="04F0337F" w14:paraId="7922FC91" w14:textId="562D4A57">
            <w:pPr>
              <w:pStyle w:val="Normal"/>
              <w:ind w:left="1080"/>
              <w:rPr>
                <w:rFonts w:ascii="Segoe UI" w:hAnsi="Segoe UI" w:eastAsia="Segoe UI" w:cs="Segoe UI"/>
                <w:noProof w:val="0"/>
                <w:sz w:val="18"/>
                <w:szCs w:val="18"/>
                <w:lang w:val="en-US"/>
              </w:rPr>
            </w:pPr>
          </w:p>
          <w:p w:rsidR="33CCB2F3" w:rsidP="04F0337F" w:rsidRDefault="33CCB2F3" w14:paraId="215D6997" w14:textId="46210498">
            <w:pPr>
              <w:pStyle w:val="Normal"/>
              <w:ind w:left="1080"/>
            </w:pPr>
            <w:r w:rsidRPr="04F0337F" w:rsidR="33CCB2F3">
              <w:rPr>
                <w:rFonts w:ascii="Segoe UI" w:hAnsi="Segoe UI" w:eastAsia="Segoe UI" w:cs="Segoe UI"/>
                <w:noProof w:val="0"/>
                <w:sz w:val="18"/>
                <w:szCs w:val="18"/>
                <w:lang w:val="en-US"/>
              </w:rPr>
              <w:t>The employee’s written request for formal reconsideration should include:</w:t>
            </w:r>
          </w:p>
          <w:p w:rsidR="04F0337F" w:rsidP="04F0337F" w:rsidRDefault="04F0337F" w14:paraId="428928F5" w14:textId="302C1F73">
            <w:pPr>
              <w:pStyle w:val="Normal"/>
              <w:ind w:left="1080"/>
              <w:rPr>
                <w:rFonts w:ascii="Segoe UI" w:hAnsi="Segoe UI" w:eastAsia="Segoe UI" w:cs="Segoe UI"/>
                <w:noProof w:val="0"/>
                <w:sz w:val="18"/>
                <w:szCs w:val="18"/>
                <w:lang w:val="en-US"/>
              </w:rPr>
            </w:pPr>
          </w:p>
          <w:p w:rsidR="33CCB2F3" w:rsidP="04F0337F" w:rsidRDefault="33CCB2F3" w14:paraId="7FAAC918" w14:textId="19A0B995">
            <w:pPr>
              <w:pStyle w:val="Normal"/>
              <w:ind w:left="1800"/>
            </w:pPr>
            <w:r w:rsidRPr="04F0337F" w:rsidR="33CCB2F3">
              <w:rPr>
                <w:rFonts w:ascii="Segoe UI" w:hAnsi="Segoe UI" w:eastAsia="Segoe UI" w:cs="Segoe UI"/>
                <w:noProof w:val="0"/>
                <w:sz w:val="18"/>
                <w:szCs w:val="18"/>
                <w:lang w:val="en-US"/>
              </w:rPr>
              <w:t>Employee organization and duty station;</w:t>
            </w:r>
          </w:p>
          <w:p w:rsidR="04F0337F" w:rsidP="04F0337F" w:rsidRDefault="04F0337F" w14:paraId="5A38F484" w14:textId="6B4DA4C6">
            <w:pPr>
              <w:pStyle w:val="Normal"/>
              <w:ind w:left="1800"/>
              <w:rPr>
                <w:rFonts w:ascii="Segoe UI" w:hAnsi="Segoe UI" w:eastAsia="Segoe UI" w:cs="Segoe UI"/>
                <w:noProof w:val="0"/>
                <w:sz w:val="18"/>
                <w:szCs w:val="18"/>
                <w:lang w:val="en-US"/>
              </w:rPr>
            </w:pPr>
          </w:p>
          <w:p w:rsidR="33CCB2F3" w:rsidP="04F0337F" w:rsidRDefault="33CCB2F3" w14:paraId="0831747A" w14:textId="566D5A5E">
            <w:pPr>
              <w:pStyle w:val="Normal"/>
              <w:ind w:left="1800"/>
            </w:pPr>
            <w:r w:rsidRPr="04F0337F" w:rsidR="33CCB2F3">
              <w:rPr>
                <w:rFonts w:ascii="Segoe UI" w:hAnsi="Segoe UI" w:eastAsia="Segoe UI" w:cs="Segoe UI"/>
                <w:noProof w:val="0"/>
                <w:sz w:val="18"/>
                <w:szCs w:val="18"/>
                <w:lang w:val="en-US"/>
              </w:rPr>
              <w:t>Copy of the EPAP for which reconsideration is requested;</w:t>
            </w:r>
          </w:p>
          <w:p w:rsidR="04F0337F" w:rsidP="04F0337F" w:rsidRDefault="04F0337F" w14:paraId="6906508F" w14:textId="3D6FF18C">
            <w:pPr>
              <w:pStyle w:val="Normal"/>
              <w:ind w:left="1800"/>
              <w:rPr>
                <w:rFonts w:ascii="Segoe UI" w:hAnsi="Segoe UI" w:eastAsia="Segoe UI" w:cs="Segoe UI"/>
                <w:noProof w:val="0"/>
                <w:sz w:val="18"/>
                <w:szCs w:val="18"/>
                <w:lang w:val="en-US"/>
              </w:rPr>
            </w:pPr>
          </w:p>
          <w:p w:rsidR="33CCB2F3" w:rsidP="04F0337F" w:rsidRDefault="33CCB2F3" w14:paraId="7DA8C6A7" w14:textId="0ABC04BF">
            <w:pPr>
              <w:pStyle w:val="Normal"/>
              <w:ind w:left="1800"/>
            </w:pPr>
            <w:r w:rsidRPr="04F0337F" w:rsidR="33CCB2F3">
              <w:rPr>
                <w:rFonts w:ascii="Segoe UI" w:hAnsi="Segoe UI" w:eastAsia="Segoe UI" w:cs="Segoe UI"/>
                <w:noProof w:val="0"/>
                <w:sz w:val="18"/>
                <w:szCs w:val="18"/>
                <w:lang w:val="en-US"/>
              </w:rPr>
              <w:t>Area(s) or details of the EPAP for which reconsideration is requested;</w:t>
            </w:r>
          </w:p>
          <w:p w:rsidR="04F0337F" w:rsidP="04F0337F" w:rsidRDefault="04F0337F" w14:paraId="5D3576B2" w14:textId="268D70EB">
            <w:pPr>
              <w:pStyle w:val="Normal"/>
              <w:ind w:left="1800"/>
              <w:rPr>
                <w:rFonts w:ascii="Segoe UI" w:hAnsi="Segoe UI" w:eastAsia="Segoe UI" w:cs="Segoe UI"/>
                <w:noProof w:val="0"/>
                <w:sz w:val="18"/>
                <w:szCs w:val="18"/>
                <w:lang w:val="en-US"/>
              </w:rPr>
            </w:pPr>
          </w:p>
          <w:p w:rsidR="33CCB2F3" w:rsidP="04F0337F" w:rsidRDefault="33CCB2F3" w14:paraId="12833D19" w14:textId="6BE6FD8D">
            <w:pPr>
              <w:pStyle w:val="Normal"/>
              <w:ind w:left="1800"/>
            </w:pPr>
            <w:r w:rsidRPr="04F0337F" w:rsidR="33CCB2F3">
              <w:rPr>
                <w:rFonts w:ascii="Segoe UI" w:hAnsi="Segoe UI" w:eastAsia="Segoe UI" w:cs="Segoe UI"/>
                <w:noProof w:val="0"/>
                <w:sz w:val="18"/>
                <w:szCs w:val="18"/>
                <w:lang w:val="en-US"/>
              </w:rPr>
              <w:t>State why employee believes the rating is in error, with supporting facts and documents;</w:t>
            </w:r>
          </w:p>
          <w:p w:rsidR="04F0337F" w:rsidP="04F0337F" w:rsidRDefault="04F0337F" w14:paraId="4D64937D" w14:textId="117728D1">
            <w:pPr>
              <w:pStyle w:val="Normal"/>
              <w:ind w:left="1800"/>
              <w:rPr>
                <w:rFonts w:ascii="Segoe UI" w:hAnsi="Segoe UI" w:eastAsia="Segoe UI" w:cs="Segoe UI"/>
                <w:noProof w:val="0"/>
                <w:sz w:val="18"/>
                <w:szCs w:val="18"/>
                <w:lang w:val="en-US"/>
              </w:rPr>
            </w:pPr>
          </w:p>
          <w:p w:rsidR="33CCB2F3" w:rsidP="04F0337F" w:rsidRDefault="33CCB2F3" w14:paraId="66498D75" w14:textId="22068502">
            <w:pPr>
              <w:pStyle w:val="Normal"/>
              <w:ind w:left="1800"/>
            </w:pPr>
            <w:r w:rsidRPr="04F0337F" w:rsidR="33CCB2F3">
              <w:rPr>
                <w:rFonts w:ascii="Segoe UI" w:hAnsi="Segoe UI" w:eastAsia="Segoe UI" w:cs="Segoe UI"/>
                <w:noProof w:val="0"/>
                <w:sz w:val="18"/>
                <w:szCs w:val="18"/>
                <w:lang w:val="en-US"/>
              </w:rPr>
              <w:t>State the action requested of the reconsideration official;</w:t>
            </w:r>
          </w:p>
          <w:p w:rsidR="04F0337F" w:rsidP="04F0337F" w:rsidRDefault="04F0337F" w14:paraId="6EC47EB3" w14:textId="4AB97901">
            <w:pPr>
              <w:pStyle w:val="Normal"/>
              <w:ind w:left="1800"/>
              <w:rPr>
                <w:rFonts w:ascii="Segoe UI" w:hAnsi="Segoe UI" w:eastAsia="Segoe UI" w:cs="Segoe UI"/>
                <w:noProof w:val="0"/>
                <w:sz w:val="18"/>
                <w:szCs w:val="18"/>
                <w:lang w:val="en-US"/>
              </w:rPr>
            </w:pPr>
          </w:p>
          <w:p w:rsidR="33CCB2F3" w:rsidP="04F0337F" w:rsidRDefault="33CCB2F3" w14:paraId="10AAE298" w14:textId="542738EC">
            <w:pPr>
              <w:pStyle w:val="Normal"/>
              <w:ind w:left="1800"/>
            </w:pPr>
            <w:r w:rsidRPr="04F0337F" w:rsidR="33CCB2F3">
              <w:rPr>
                <w:rFonts w:ascii="Segoe UI" w:hAnsi="Segoe UI" w:eastAsia="Segoe UI" w:cs="Segoe UI"/>
                <w:noProof w:val="0"/>
                <w:sz w:val="18"/>
                <w:szCs w:val="18"/>
                <w:lang w:val="en-US"/>
              </w:rPr>
              <w:t>A copy of the written decision of the informal reconsideration by the rating official, or a written statement from the employee confirming the informal process was followed and the results, or a written request by the employee to move directly to the formal procedures; and</w:t>
            </w:r>
          </w:p>
          <w:p w:rsidR="04F0337F" w:rsidP="04F0337F" w:rsidRDefault="04F0337F" w14:paraId="6D7409A8" w14:textId="17045849">
            <w:pPr>
              <w:pStyle w:val="Normal"/>
              <w:ind w:left="1800"/>
              <w:rPr>
                <w:rFonts w:ascii="Segoe UI" w:hAnsi="Segoe UI" w:eastAsia="Segoe UI" w:cs="Segoe UI"/>
                <w:noProof w:val="0"/>
                <w:sz w:val="18"/>
                <w:szCs w:val="18"/>
                <w:lang w:val="en-US"/>
              </w:rPr>
            </w:pPr>
          </w:p>
          <w:p w:rsidR="33CCB2F3" w:rsidP="04F0337F" w:rsidRDefault="33CCB2F3" w14:paraId="26A05EA5" w14:textId="7228E4E7">
            <w:pPr>
              <w:pStyle w:val="Normal"/>
              <w:ind w:left="1800"/>
            </w:pPr>
            <w:r w:rsidRPr="04F0337F" w:rsidR="33CCB2F3">
              <w:rPr>
                <w:rFonts w:ascii="Segoe UI" w:hAnsi="Segoe UI" w:eastAsia="Segoe UI" w:cs="Segoe UI"/>
                <w:noProof w:val="0"/>
                <w:sz w:val="18"/>
                <w:szCs w:val="18"/>
                <w:lang w:val="en-US"/>
              </w:rPr>
              <w:t>If applicable, the name, title, addresses, and telephone number of the employee’s designated representative. NOTE: Representative is at the employee’s expense.</w:t>
            </w:r>
          </w:p>
          <w:p w:rsidR="04F0337F" w:rsidP="04F0337F" w:rsidRDefault="04F0337F" w14:paraId="69DE6C72" w14:textId="59308A73">
            <w:pPr>
              <w:pStyle w:val="Normal"/>
              <w:ind w:left="1800"/>
              <w:rPr>
                <w:rFonts w:ascii="Segoe UI" w:hAnsi="Segoe UI" w:eastAsia="Segoe UI" w:cs="Segoe UI"/>
                <w:noProof w:val="0"/>
                <w:sz w:val="18"/>
                <w:szCs w:val="18"/>
                <w:lang w:val="en-US"/>
              </w:rPr>
            </w:pPr>
          </w:p>
          <w:p w:rsidR="33CCB2F3" w:rsidP="04F0337F" w:rsidRDefault="33CCB2F3" w14:paraId="300113B0" w14:textId="76FD1840">
            <w:pPr>
              <w:pStyle w:val="Normal"/>
              <w:ind w:left="1080"/>
            </w:pPr>
            <w:r w:rsidRPr="04F0337F" w:rsidR="33CCB2F3">
              <w:rPr>
                <w:rFonts w:ascii="Segoe UI" w:hAnsi="Segoe UI" w:eastAsia="Segoe UI" w:cs="Segoe UI"/>
                <w:noProof w:val="0"/>
                <w:sz w:val="18"/>
                <w:szCs w:val="18"/>
                <w:lang w:val="en-US"/>
              </w:rPr>
              <w:t>The HR Office will review the employee’s formal request for reconsideration to determine if it is appropriate for acceptance. If it is not accepted, the request will be returned with an explanation of the reason(s) for non-acceptance. If the request is accepted it is referred to the reconsideration official (next level supervisor) within 14 calendar days of receipt in HR.</w:t>
            </w:r>
          </w:p>
          <w:p w:rsidR="04F0337F" w:rsidP="04F0337F" w:rsidRDefault="04F0337F" w14:paraId="43D06B44" w14:textId="0F129641">
            <w:pPr>
              <w:pStyle w:val="Normal"/>
              <w:ind w:left="1080"/>
              <w:rPr>
                <w:rFonts w:ascii="Segoe UI" w:hAnsi="Segoe UI" w:eastAsia="Segoe UI" w:cs="Segoe UI"/>
                <w:noProof w:val="0"/>
                <w:sz w:val="18"/>
                <w:szCs w:val="18"/>
                <w:lang w:val="en-US"/>
              </w:rPr>
            </w:pPr>
          </w:p>
          <w:p w:rsidR="33CCB2F3" w:rsidP="04F0337F" w:rsidRDefault="33CCB2F3" w14:paraId="468EAE3A" w14:textId="2CAA7EEB">
            <w:pPr>
              <w:pStyle w:val="Normal"/>
              <w:ind w:left="1080"/>
            </w:pPr>
            <w:r w:rsidRPr="04F0337F" w:rsidR="33CCB2F3">
              <w:rPr>
                <w:rFonts w:ascii="Segoe UI" w:hAnsi="Segoe UI" w:eastAsia="Segoe UI" w:cs="Segoe UI"/>
                <w:noProof w:val="0"/>
                <w:sz w:val="18"/>
                <w:szCs w:val="18"/>
                <w:lang w:val="en-US"/>
              </w:rPr>
              <w:t>Review is limited to reconsideration of rating on critical element(s) that will impact the Rating of Record.</w:t>
            </w:r>
          </w:p>
          <w:p w:rsidR="04F0337F" w:rsidP="04F0337F" w:rsidRDefault="04F0337F" w14:paraId="32DBFEA6" w14:textId="1D293152">
            <w:pPr>
              <w:pStyle w:val="Normal"/>
              <w:ind w:left="1080"/>
              <w:rPr>
                <w:rFonts w:ascii="Segoe UI" w:hAnsi="Segoe UI" w:eastAsia="Segoe UI" w:cs="Segoe UI"/>
                <w:noProof w:val="0"/>
                <w:sz w:val="18"/>
                <w:szCs w:val="18"/>
                <w:lang w:val="en-US"/>
              </w:rPr>
            </w:pPr>
          </w:p>
          <w:p w:rsidR="33CCB2F3" w:rsidP="04F0337F" w:rsidRDefault="33CCB2F3" w14:paraId="538172C1" w14:textId="11A355AF">
            <w:pPr>
              <w:pStyle w:val="Normal"/>
              <w:ind w:left="1080"/>
            </w:pPr>
            <w:r w:rsidRPr="04F0337F" w:rsidR="33CCB2F3">
              <w:rPr>
                <w:rFonts w:ascii="Segoe UI" w:hAnsi="Segoe UI" w:eastAsia="Segoe UI" w:cs="Segoe UI"/>
                <w:noProof w:val="0"/>
                <w:sz w:val="18"/>
                <w:szCs w:val="18"/>
                <w:lang w:val="en-US"/>
              </w:rPr>
              <w:t>The reconsideration official is responsible for the following actions in considering an employee’s formal reconsideration request:</w:t>
            </w:r>
          </w:p>
          <w:p w:rsidR="04F0337F" w:rsidP="04F0337F" w:rsidRDefault="04F0337F" w14:paraId="39131CAE" w14:textId="23446DBF">
            <w:pPr>
              <w:pStyle w:val="Normal"/>
              <w:ind w:left="1080"/>
              <w:rPr>
                <w:rFonts w:ascii="Segoe UI" w:hAnsi="Segoe UI" w:eastAsia="Segoe UI" w:cs="Segoe UI"/>
                <w:noProof w:val="0"/>
                <w:sz w:val="18"/>
                <w:szCs w:val="18"/>
                <w:lang w:val="en-US"/>
              </w:rPr>
            </w:pPr>
          </w:p>
          <w:p w:rsidR="33CCB2F3" w:rsidP="04F0337F" w:rsidRDefault="33CCB2F3" w14:paraId="2933001B" w14:textId="544C7709">
            <w:pPr>
              <w:pStyle w:val="Normal"/>
              <w:ind w:left="1080"/>
            </w:pPr>
            <w:r w:rsidRPr="04F0337F" w:rsidR="33CCB2F3">
              <w:rPr>
                <w:rFonts w:ascii="Segoe UI" w:hAnsi="Segoe UI" w:eastAsia="Segoe UI" w:cs="Segoe UI"/>
                <w:noProof w:val="0"/>
                <w:sz w:val="18"/>
                <w:szCs w:val="18"/>
                <w:lang w:val="en-US"/>
              </w:rPr>
              <w:t>Reviewing all evidence/information submitted by the employee and/or rating official;</w:t>
            </w:r>
          </w:p>
          <w:p w:rsidR="33CCB2F3" w:rsidP="04F0337F" w:rsidRDefault="33CCB2F3" w14:paraId="6491473B" w14:textId="62E2715F">
            <w:pPr>
              <w:pStyle w:val="Normal"/>
              <w:ind w:left="1080"/>
            </w:pPr>
            <w:r w:rsidRPr="04F0337F" w:rsidR="33CCB2F3">
              <w:rPr>
                <w:rFonts w:ascii="Segoe UI" w:hAnsi="Segoe UI" w:eastAsia="Segoe UI" w:cs="Segoe UI"/>
                <w:noProof w:val="0"/>
                <w:sz w:val="18"/>
                <w:szCs w:val="18"/>
                <w:lang w:val="en-US"/>
              </w:rPr>
              <w:t>Consulting with the employee, the employee’s representative (if applicable), the rating official, and staff experts as appropriate;</w:t>
            </w:r>
          </w:p>
          <w:p w:rsidR="04F0337F" w:rsidP="04F0337F" w:rsidRDefault="04F0337F" w14:paraId="17073199" w14:textId="2AC1BD23">
            <w:pPr>
              <w:pStyle w:val="Normal"/>
              <w:ind w:left="1080"/>
              <w:rPr>
                <w:rFonts w:ascii="Segoe UI" w:hAnsi="Segoe UI" w:eastAsia="Segoe UI" w:cs="Segoe UI"/>
                <w:noProof w:val="0"/>
                <w:sz w:val="18"/>
                <w:szCs w:val="18"/>
                <w:lang w:val="en-US"/>
              </w:rPr>
            </w:pPr>
          </w:p>
          <w:p w:rsidR="33CCB2F3" w:rsidP="04F0337F" w:rsidRDefault="33CCB2F3" w14:paraId="57796A25" w14:textId="0D0C566A">
            <w:pPr>
              <w:pStyle w:val="Normal"/>
              <w:ind w:left="1080"/>
            </w:pPr>
            <w:r w:rsidRPr="04F0337F" w:rsidR="33CCB2F3">
              <w:rPr>
                <w:rFonts w:ascii="Segoe UI" w:hAnsi="Segoe UI" w:eastAsia="Segoe UI" w:cs="Segoe UI"/>
                <w:noProof w:val="0"/>
                <w:sz w:val="18"/>
                <w:szCs w:val="18"/>
                <w:lang w:val="en-US"/>
              </w:rPr>
              <w:t>Deciding whether to increase the summary rating or an element rating; remove or modify narrative comments, or leaving the summary rating, element rating(s), or narrative comments unchanged; and</w:t>
            </w:r>
          </w:p>
          <w:p w:rsidR="04F0337F" w:rsidP="04F0337F" w:rsidRDefault="04F0337F" w14:paraId="30627B75" w14:textId="13D0808C">
            <w:pPr>
              <w:pStyle w:val="Normal"/>
              <w:ind w:left="1080"/>
              <w:rPr>
                <w:rFonts w:ascii="Segoe UI" w:hAnsi="Segoe UI" w:eastAsia="Segoe UI" w:cs="Segoe UI"/>
                <w:noProof w:val="0"/>
                <w:sz w:val="18"/>
                <w:szCs w:val="18"/>
                <w:lang w:val="en-US"/>
              </w:rPr>
            </w:pPr>
          </w:p>
          <w:p w:rsidR="33CCB2F3" w:rsidP="04F0337F" w:rsidRDefault="33CCB2F3" w14:paraId="14F56298" w14:textId="78A3B6BD">
            <w:pPr>
              <w:pStyle w:val="Normal"/>
              <w:ind w:left="1080"/>
            </w:pPr>
            <w:r w:rsidRPr="04F0337F" w:rsidR="33CCB2F3">
              <w:rPr>
                <w:rFonts w:ascii="Segoe UI" w:hAnsi="Segoe UI" w:eastAsia="Segoe UI" w:cs="Segoe UI"/>
                <w:noProof w:val="0"/>
                <w:sz w:val="18"/>
                <w:szCs w:val="18"/>
                <w:lang w:val="en-US"/>
              </w:rPr>
              <w:t>Within 20 calendar days of receipt of the request for reconsideration, issuing a final written decision that includes documentation of the basis for the decision. The written decision is given to the employee and copy is filed with the EPAP in the Employee Performance File (EPF).</w:t>
            </w:r>
          </w:p>
          <w:p w:rsidR="04F0337F" w:rsidP="04F0337F" w:rsidRDefault="04F0337F" w14:paraId="08490C5F" w14:textId="127C2163">
            <w:pPr>
              <w:pStyle w:val="Normal"/>
              <w:ind w:left="1080"/>
              <w:rPr>
                <w:rFonts w:ascii="Segoe UI" w:hAnsi="Segoe UI" w:eastAsia="Segoe UI" w:cs="Segoe UI"/>
                <w:noProof w:val="0"/>
                <w:sz w:val="18"/>
                <w:szCs w:val="18"/>
                <w:lang w:val="en-US"/>
              </w:rPr>
            </w:pPr>
          </w:p>
          <w:p w:rsidR="33CCB2F3" w:rsidP="04F0337F" w:rsidRDefault="33CCB2F3" w14:paraId="19130741" w14:textId="062E2B82">
            <w:pPr>
              <w:pStyle w:val="Normal"/>
              <w:ind w:left="1080"/>
            </w:pPr>
            <w:r w:rsidRPr="04F0337F" w:rsidR="33CCB2F3">
              <w:rPr>
                <w:rFonts w:ascii="Segoe UI" w:hAnsi="Segoe UI" w:eastAsia="Segoe UI" w:cs="Segoe UI"/>
                <w:noProof w:val="0"/>
                <w:sz w:val="18"/>
                <w:szCs w:val="18"/>
                <w:lang w:val="en-US"/>
              </w:rPr>
              <w:t>The written decision of the reconsideration official is final and becomes the employee’s official rating of record.</w:t>
            </w:r>
          </w:p>
          <w:p w:rsidR="04F0337F" w:rsidP="04F0337F" w:rsidRDefault="04F0337F" w14:paraId="13C0FFCE" w14:textId="69B78DED">
            <w:pPr>
              <w:pStyle w:val="Normal"/>
              <w:ind w:left="1080"/>
              <w:rPr>
                <w:rFonts w:ascii="Segoe UI" w:hAnsi="Segoe UI" w:eastAsia="Segoe UI" w:cs="Segoe UI"/>
                <w:noProof w:val="0"/>
                <w:sz w:val="18"/>
                <w:szCs w:val="18"/>
                <w:lang w:val="en-US"/>
              </w:rPr>
            </w:pPr>
          </w:p>
          <w:p w:rsidR="33CCB2F3" w:rsidP="04F0337F" w:rsidRDefault="33CCB2F3" w14:paraId="78C85192" w14:textId="1BBC5B6F">
            <w:pPr>
              <w:pStyle w:val="Normal"/>
              <w:ind w:left="1080"/>
            </w:pPr>
            <w:r w:rsidRPr="04F0337F" w:rsidR="33CCB2F3">
              <w:rPr>
                <w:rFonts w:ascii="Segoe UI" w:hAnsi="Segoe UI" w:eastAsia="Segoe UI" w:cs="Segoe UI"/>
                <w:noProof w:val="0"/>
                <w:sz w:val="18"/>
                <w:szCs w:val="18"/>
                <w:lang w:val="en-US"/>
              </w:rPr>
              <w:t>Reconsideration timeframes may be extended on a case-by-case basis upon mutual consent of the employee and rating official or reconsideration official, with concurrence of the Human Resources Office.</w:t>
            </w:r>
          </w:p>
          <w:p w:rsidR="04F0337F" w:rsidP="04F0337F" w:rsidRDefault="04F0337F" w14:paraId="51286F7C" w14:textId="6B812E3B">
            <w:pPr>
              <w:pStyle w:val="Normal"/>
              <w:ind w:left="1080"/>
              <w:rPr>
                <w:rFonts w:ascii="Segoe UI" w:hAnsi="Segoe UI" w:eastAsia="Segoe UI" w:cs="Segoe UI"/>
                <w:noProof w:val="0"/>
                <w:sz w:val="18"/>
                <w:szCs w:val="18"/>
                <w:lang w:val="en-US"/>
              </w:rPr>
            </w:pPr>
          </w:p>
          <w:p w:rsidR="33CCB2F3" w:rsidRDefault="33CCB2F3" w14:paraId="2EA0610C" w14:textId="0B08EC2B">
            <w:r w:rsidRPr="04F0337F" w:rsidR="33CCB2F3">
              <w:rPr>
                <w:rFonts w:ascii="Segoe UI" w:hAnsi="Segoe UI" w:eastAsia="Segoe UI" w:cs="Segoe UI"/>
                <w:b w:val="1"/>
                <w:bCs w:val="1"/>
                <w:noProof w:val="0"/>
                <w:sz w:val="18"/>
                <w:szCs w:val="18"/>
                <w:lang w:val="en-US"/>
              </w:rPr>
              <w:t>Rating Discussion with the Employee</w:t>
            </w:r>
          </w:p>
          <w:p w:rsidR="04F0337F" w:rsidP="04F0337F" w:rsidRDefault="04F0337F" w14:paraId="79E036E9" w14:textId="2E7A390A">
            <w:pPr>
              <w:pStyle w:val="Normal"/>
              <w:rPr>
                <w:rFonts w:ascii="Segoe UI" w:hAnsi="Segoe UI" w:eastAsia="Segoe UI" w:cs="Segoe UI"/>
                <w:b w:val="1"/>
                <w:bCs w:val="1"/>
                <w:noProof w:val="0"/>
                <w:sz w:val="18"/>
                <w:szCs w:val="18"/>
                <w:lang w:val="en-US"/>
              </w:rPr>
            </w:pPr>
          </w:p>
          <w:p w:rsidR="33CCB2F3" w:rsidP="04F0337F" w:rsidRDefault="33CCB2F3" w14:paraId="53B0D803" w14:textId="1C1A2EBB">
            <w:pPr>
              <w:pStyle w:val="Normal"/>
              <w:ind w:left="1080"/>
            </w:pPr>
            <w:r w:rsidRPr="04F0337F" w:rsidR="33CCB2F3">
              <w:rPr>
                <w:rFonts w:ascii="Segoe UI" w:hAnsi="Segoe UI" w:eastAsia="Segoe UI" w:cs="Segoe UI"/>
                <w:noProof w:val="0"/>
                <w:sz w:val="18"/>
                <w:szCs w:val="18"/>
                <w:lang w:val="en-US"/>
              </w:rPr>
              <w:t>The rating official should be prepared to have a thorough performance rating discussion, including tasks that were completed well and any area(s) that need improvement. Provide the employee with specific examples.</w:t>
            </w:r>
          </w:p>
          <w:p w:rsidR="04F0337F" w:rsidP="04F0337F" w:rsidRDefault="04F0337F" w14:paraId="1473B7B2" w14:textId="6E173D0A">
            <w:pPr>
              <w:pStyle w:val="Normal"/>
              <w:ind w:left="1080"/>
              <w:rPr>
                <w:rFonts w:ascii="Segoe UI" w:hAnsi="Segoe UI" w:eastAsia="Segoe UI" w:cs="Segoe UI"/>
                <w:noProof w:val="0"/>
                <w:sz w:val="18"/>
                <w:szCs w:val="18"/>
                <w:lang w:val="en-US"/>
              </w:rPr>
            </w:pPr>
          </w:p>
          <w:p w:rsidR="33CCB2F3" w:rsidP="04F0337F" w:rsidRDefault="33CCB2F3" w14:paraId="6BA45B2B" w14:textId="0F37B266">
            <w:pPr>
              <w:pStyle w:val="Normal"/>
              <w:ind w:left="1080"/>
            </w:pPr>
            <w:r w:rsidRPr="04F0337F" w:rsidR="33CCB2F3">
              <w:rPr>
                <w:rFonts w:ascii="Segoe UI" w:hAnsi="Segoe UI" w:eastAsia="Segoe UI" w:cs="Segoe UI"/>
                <w:noProof w:val="0"/>
                <w:sz w:val="18"/>
                <w:szCs w:val="18"/>
                <w:lang w:val="en-US"/>
              </w:rPr>
              <w:t>Discuss the rating in a private location (private office/conference room/</w:t>
            </w:r>
            <w:proofErr w:type="spellStart"/>
            <w:r w:rsidRPr="04F0337F" w:rsidR="33CCB2F3">
              <w:rPr>
                <w:rFonts w:ascii="Segoe UI" w:hAnsi="Segoe UI" w:eastAsia="Segoe UI" w:cs="Segoe UI"/>
                <w:noProof w:val="0"/>
                <w:sz w:val="18"/>
                <w:szCs w:val="18"/>
                <w:lang w:val="en-US"/>
              </w:rPr>
              <w:t>etc</w:t>
            </w:r>
            <w:proofErr w:type="spellEnd"/>
            <w:r w:rsidRPr="04F0337F" w:rsidR="33CCB2F3">
              <w:rPr>
                <w:rFonts w:ascii="Segoe UI" w:hAnsi="Segoe UI" w:eastAsia="Segoe UI" w:cs="Segoe UI"/>
                <w:noProof w:val="0"/>
                <w:sz w:val="18"/>
                <w:szCs w:val="18"/>
                <w:lang w:val="en-US"/>
              </w:rPr>
              <w:t>); schedule uninterrupted time to discuss the rating.</w:t>
            </w:r>
          </w:p>
          <w:p w:rsidR="04F0337F" w:rsidP="04F0337F" w:rsidRDefault="04F0337F" w14:paraId="534F9636" w14:textId="0CBE7FE8">
            <w:pPr>
              <w:pStyle w:val="Normal"/>
              <w:ind w:left="1080"/>
              <w:rPr>
                <w:rFonts w:ascii="Segoe UI" w:hAnsi="Segoe UI" w:eastAsia="Segoe UI" w:cs="Segoe UI"/>
                <w:noProof w:val="0"/>
                <w:sz w:val="18"/>
                <w:szCs w:val="18"/>
                <w:lang w:val="en-US"/>
              </w:rPr>
            </w:pPr>
          </w:p>
          <w:p w:rsidR="33CCB2F3" w:rsidP="04F0337F" w:rsidRDefault="33CCB2F3" w14:paraId="73D24932" w14:textId="79FF0D09">
            <w:pPr>
              <w:pStyle w:val="Normal"/>
              <w:ind w:left="1080"/>
            </w:pPr>
            <w:r w:rsidRPr="04F0337F" w:rsidR="33CCB2F3">
              <w:rPr>
                <w:rFonts w:ascii="Segoe UI" w:hAnsi="Segoe UI" w:eastAsia="Segoe UI" w:cs="Segoe UI"/>
                <w:noProof w:val="0"/>
                <w:sz w:val="18"/>
                <w:szCs w:val="18"/>
                <w:lang w:val="en-US"/>
              </w:rPr>
              <w:t>Allow additional time for employee input, comments and/or questions.</w:t>
            </w:r>
          </w:p>
          <w:p w:rsidR="04F0337F" w:rsidP="04F0337F" w:rsidRDefault="04F0337F" w14:paraId="52948C00" w14:textId="7D845273">
            <w:pPr>
              <w:pStyle w:val="Normal"/>
              <w:ind w:left="1080"/>
              <w:rPr>
                <w:rFonts w:ascii="Segoe UI" w:hAnsi="Segoe UI" w:eastAsia="Segoe UI" w:cs="Segoe UI"/>
                <w:noProof w:val="0"/>
                <w:sz w:val="18"/>
                <w:szCs w:val="18"/>
                <w:lang w:val="en-US"/>
              </w:rPr>
            </w:pPr>
          </w:p>
          <w:p w:rsidR="33CCB2F3" w:rsidP="04F0337F" w:rsidRDefault="33CCB2F3" w14:paraId="5B3986D9" w14:textId="5003EBD8">
            <w:pPr>
              <w:pStyle w:val="Normal"/>
              <w:ind w:left="1080"/>
            </w:pPr>
            <w:r w:rsidRPr="04F0337F" w:rsidR="33CCB2F3">
              <w:rPr>
                <w:rFonts w:ascii="Segoe UI" w:hAnsi="Segoe UI" w:eastAsia="Segoe UI" w:cs="Segoe UI"/>
                <w:noProof w:val="0"/>
                <w:sz w:val="18"/>
                <w:szCs w:val="18"/>
                <w:lang w:val="en-US"/>
              </w:rPr>
              <w:t>Have employee sign and date the “Employee” block on the EPAP.</w:t>
            </w:r>
          </w:p>
          <w:p w:rsidR="04F0337F" w:rsidP="04F0337F" w:rsidRDefault="04F0337F" w14:paraId="5915E894" w14:textId="485980DB">
            <w:pPr>
              <w:pStyle w:val="Normal"/>
              <w:ind w:left="1080"/>
              <w:rPr>
                <w:rFonts w:ascii="Segoe UI" w:hAnsi="Segoe UI" w:eastAsia="Segoe UI" w:cs="Segoe UI"/>
                <w:noProof w:val="0"/>
                <w:sz w:val="18"/>
                <w:szCs w:val="18"/>
                <w:lang w:val="en-US"/>
              </w:rPr>
            </w:pPr>
          </w:p>
          <w:p w:rsidR="33CCB2F3" w:rsidP="04F0337F" w:rsidRDefault="33CCB2F3" w14:paraId="6C5A2A74" w14:textId="7B4269BA">
            <w:pPr>
              <w:pStyle w:val="Normal"/>
              <w:ind w:left="1080"/>
            </w:pPr>
            <w:r w:rsidRPr="04F0337F" w:rsidR="33CCB2F3">
              <w:rPr>
                <w:rFonts w:ascii="Segoe UI" w:hAnsi="Segoe UI" w:eastAsia="Segoe UI" w:cs="Segoe UI"/>
                <w:noProof w:val="0"/>
                <w:sz w:val="18"/>
                <w:szCs w:val="18"/>
                <w:lang w:val="en-US"/>
              </w:rPr>
              <w:t>Ensure that you are discussing performance and not misconduct.</w:t>
            </w:r>
          </w:p>
          <w:p w:rsidR="04F0337F" w:rsidP="04F0337F" w:rsidRDefault="04F0337F" w14:paraId="1BB464B4" w14:textId="404F3B23">
            <w:pPr>
              <w:pStyle w:val="Normal"/>
              <w:rPr>
                <w:rFonts w:ascii="Segoe UI" w:hAnsi="Segoe UI" w:eastAsia="Segoe UI" w:cs="Segoe UI"/>
                <w:noProof w:val="0"/>
                <w:sz w:val="18"/>
                <w:szCs w:val="18"/>
                <w:u w:val="none"/>
                <w:lang w:val="en-US"/>
              </w:rPr>
            </w:pPr>
          </w:p>
        </w:tc>
      </w:tr>
      <w:tr w:rsidR="04F0337F" w:rsidTr="04F0337F" w14:paraId="554847B0">
        <w:trPr>
          <w:trHeight w:val="17"/>
        </w:trPr>
        <w:tc>
          <w:tcPr>
            <w:tcW w:w="2601" w:type="dxa"/>
            <w:shd w:val="clear" w:color="auto" w:fill="F2F2F2" w:themeFill="background1" w:themeFillShade="F2"/>
            <w:tcMar/>
          </w:tcPr>
          <w:p w:rsidR="04F0337F" w:rsidP="04F0337F" w:rsidRDefault="04F0337F" w14:paraId="6F7A658F" w14:textId="559B2C0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PDFs</w:t>
            </w:r>
            <w:r w:rsidRPr="04F0337F" w:rsidR="04F0337F">
              <w:rPr>
                <w:rFonts w:cs="MyriadPro-Bold"/>
                <w:b w:val="1"/>
                <w:bCs w:val="1"/>
                <w:color w:val="000000" w:themeColor="text1" w:themeTint="FF" w:themeShade="FF"/>
                <w:sz w:val="20"/>
                <w:szCs w:val="20"/>
              </w:rPr>
              <w:t>/</w:t>
            </w:r>
            <w:r w:rsidRPr="04F0337F" w:rsidR="04F0337F">
              <w:rPr>
                <w:rFonts w:cs="MyriadPro-Bold"/>
                <w:b w:val="1"/>
                <w:bCs w:val="1"/>
                <w:color w:val="000000" w:themeColor="text1" w:themeTint="FF" w:themeShade="FF"/>
                <w:sz w:val="20"/>
                <w:szCs w:val="20"/>
              </w:rPr>
              <w:t>IMAGE FILES</w:t>
            </w:r>
          </w:p>
        </w:tc>
        <w:tc>
          <w:tcPr>
            <w:tcW w:w="8457" w:type="dxa"/>
            <w:shd w:val="clear" w:color="auto" w:fill="auto"/>
            <w:tcMar/>
          </w:tcPr>
          <w:p w:rsidR="04F0337F" w:rsidP="04F0337F" w:rsidRDefault="04F0337F" w14:paraId="0A36F06B" w14:textId="33F45B23">
            <w:pPr>
              <w:rPr>
                <w:rFonts w:ascii="Segoe UI" w:hAnsi="Segoe UI" w:cs="Segoe UI"/>
                <w:color w:val="000000" w:themeColor="text1" w:themeTint="FF" w:themeShade="FF"/>
                <w:sz w:val="18"/>
                <w:szCs w:val="18"/>
              </w:rPr>
            </w:pPr>
          </w:p>
        </w:tc>
      </w:tr>
      <w:tr w:rsidR="04F0337F" w:rsidTr="04F0337F" w14:paraId="5F3114E7">
        <w:trPr>
          <w:trHeight w:val="17"/>
        </w:trPr>
        <w:tc>
          <w:tcPr>
            <w:tcW w:w="2601" w:type="dxa"/>
            <w:shd w:val="clear" w:color="auto" w:fill="F2F2F2" w:themeFill="background1" w:themeFillShade="F2"/>
            <w:tcMar/>
          </w:tcPr>
          <w:p w:rsidR="04F0337F" w:rsidP="04F0337F" w:rsidRDefault="04F0337F" w14:paraId="0F6F891D" w14:textId="2F8D99F6">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MP4s/V</w:t>
            </w:r>
            <w:r w:rsidRPr="04F0337F" w:rsidR="04F0337F">
              <w:rPr>
                <w:rFonts w:cs="MyriadPro-Bold"/>
                <w:b w:val="1"/>
                <w:bCs w:val="1"/>
                <w:color w:val="000000" w:themeColor="text1" w:themeTint="FF" w:themeShade="FF"/>
                <w:sz w:val="20"/>
                <w:szCs w:val="20"/>
              </w:rPr>
              <w:t>IDE</w:t>
            </w:r>
            <w:r w:rsidRPr="04F0337F" w:rsidR="04F0337F">
              <w:rPr>
                <w:rFonts w:cs="MyriadPro-Bold"/>
                <w:b w:val="1"/>
                <w:bCs w:val="1"/>
                <w:color w:val="000000" w:themeColor="text1" w:themeTint="FF" w:themeShade="FF"/>
                <w:sz w:val="20"/>
                <w:szCs w:val="20"/>
              </w:rPr>
              <w:t>O FILES</w:t>
            </w:r>
          </w:p>
        </w:tc>
        <w:tc>
          <w:tcPr>
            <w:tcW w:w="8457" w:type="dxa"/>
            <w:shd w:val="clear" w:color="auto" w:fill="auto"/>
            <w:tcMar/>
          </w:tcPr>
          <w:p w:rsidR="04F0337F" w:rsidP="04F0337F" w:rsidRDefault="04F0337F" w14:paraId="23A613E6">
            <w:pPr>
              <w:rPr>
                <w:rFonts w:ascii="Segoe UI" w:hAnsi="Segoe UI" w:cs="Segoe UI"/>
                <w:color w:val="000000" w:themeColor="text1" w:themeTint="FF" w:themeShade="FF"/>
                <w:sz w:val="18"/>
                <w:szCs w:val="18"/>
              </w:rPr>
            </w:pPr>
          </w:p>
        </w:tc>
      </w:tr>
    </w:tbl>
    <w:p w:rsidR="04F0337F" w:rsidP="04F0337F" w:rsidRDefault="04F0337F" w14:paraId="6CAAED2D" w14:textId="541B5626">
      <w:pPr>
        <w:pStyle w:val="Normal"/>
        <w:rPr>
          <w:b w:val="1"/>
          <w:bCs w:val="1"/>
        </w:rPr>
      </w:pPr>
    </w:p>
    <w:p w:rsidR="04F0337F" w:rsidP="04F0337F" w:rsidRDefault="04F0337F" w14:paraId="56FF1173" w14:textId="339CB403">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04F0337F" w:rsidTr="04F0337F" w14:paraId="1B005CD4">
        <w:trPr>
          <w:trHeight w:val="417"/>
        </w:trPr>
        <w:tc>
          <w:tcPr>
            <w:tcW w:w="2601" w:type="dxa"/>
            <w:shd w:val="clear" w:color="auto" w:fill="5879CC"/>
            <w:tcMar/>
          </w:tcPr>
          <w:p w:rsidR="04F0337F" w:rsidP="04F0337F" w:rsidRDefault="04F0337F" w14:paraId="602860D6" w14:textId="1A9F0F00">
            <w:pPr>
              <w:rPr>
                <w:rFonts w:cs="MyriadPro-Bold"/>
                <w:b w:val="1"/>
                <w:bCs w:val="1"/>
                <w:color w:val="FFFFFF" w:themeColor="background1" w:themeTint="FF" w:themeShade="FF"/>
                <w:sz w:val="20"/>
                <w:szCs w:val="20"/>
              </w:rPr>
            </w:pPr>
            <w:r w:rsidRPr="04F0337F" w:rsidR="04F0337F">
              <w:rPr>
                <w:rFonts w:cs="MyriadPro-Bold"/>
                <w:b w:val="1"/>
                <w:bCs w:val="1"/>
                <w:color w:val="FFFFFF" w:themeColor="background1" w:themeTint="FF" w:themeShade="FF"/>
                <w:sz w:val="20"/>
                <w:szCs w:val="20"/>
              </w:rPr>
              <w:t>PAGE NAME</w:t>
            </w:r>
          </w:p>
          <w:p w:rsidR="04F0337F" w:rsidP="04F0337F" w:rsidRDefault="04F0337F" w14:paraId="2C7568CB" w14:textId="788883E8">
            <w:pPr>
              <w:rPr>
                <w:rFonts w:cs="MyriadPro-Bold"/>
                <w:color w:val="244061" w:themeColor="accent1" w:themeTint="FF" w:themeShade="80"/>
                <w:sz w:val="16"/>
                <w:szCs w:val="16"/>
              </w:rPr>
            </w:pPr>
            <w:r w:rsidRPr="04F0337F" w:rsidR="04F0337F">
              <w:rPr>
                <w:rFonts w:cs="MyriadPro-Bold"/>
                <w:color w:val="FFFFFF" w:themeColor="background1" w:themeTint="FF" w:themeShade="FF"/>
                <w:sz w:val="16"/>
                <w:szCs w:val="16"/>
              </w:rPr>
              <w:t xml:space="preserve">Maps </w:t>
            </w:r>
            <w:r w:rsidRPr="04F0337F" w:rsidR="04F0337F">
              <w:rPr>
                <w:rFonts w:cs="MyriadPro-Bold"/>
                <w:color w:val="FFFFFF" w:themeColor="background1" w:themeTint="FF" w:themeShade="FF"/>
                <w:sz w:val="16"/>
                <w:szCs w:val="16"/>
              </w:rPr>
              <w:t>to the site map page</w:t>
            </w:r>
            <w:r w:rsidRPr="04F0337F" w:rsidR="04F0337F">
              <w:rPr>
                <w:rFonts w:cs="MyriadPro-Bold"/>
                <w:color w:val="FFFFFF" w:themeColor="background1" w:themeTint="FF" w:themeShade="FF"/>
                <w:sz w:val="16"/>
                <w:szCs w:val="16"/>
              </w:rPr>
              <w:t>.</w:t>
            </w:r>
          </w:p>
        </w:tc>
        <w:tc>
          <w:tcPr>
            <w:tcW w:w="8457" w:type="dxa"/>
            <w:shd w:val="clear" w:color="auto" w:fill="5879CC"/>
            <w:tcMar/>
          </w:tcPr>
          <w:p w:rsidR="04F0337F" w:rsidP="04F0337F" w:rsidRDefault="04F0337F" w14:paraId="4A2EB1A3" w14:textId="3AF8C75B">
            <w:pPr>
              <w:pStyle w:val="Heading1"/>
              <w:bidi w:val="0"/>
              <w:spacing w:before="240" w:beforeAutospacing="off" w:after="0" w:afterAutospacing="off" w:line="260" w:lineRule="exact"/>
              <w:ind w:left="0" w:right="0"/>
              <w:jc w:val="left"/>
              <w:rPr>
                <w:rFonts w:ascii="Segoe UI" w:hAnsi="Segoe UI" w:cs="Segoe UI"/>
                <w:color w:val="FFFFFF" w:themeColor="background1" w:themeTint="FF" w:themeShade="FF"/>
                <w:sz w:val="22"/>
                <w:szCs w:val="22"/>
              </w:rPr>
            </w:pPr>
            <w:r w:rsidRPr="04F0337F" w:rsidR="04F0337F">
              <w:rPr>
                <w:rFonts w:ascii="Segoe UI" w:hAnsi="Segoe UI" w:cs="Segoe UI"/>
                <w:color w:val="FFFFFF" w:themeColor="background1" w:themeTint="FF" w:themeShade="FF"/>
                <w:sz w:val="22"/>
                <w:szCs w:val="22"/>
              </w:rPr>
              <w:t>R</w:t>
            </w:r>
            <w:r w:rsidRPr="04F0337F" w:rsidR="46A4BC77">
              <w:rPr>
                <w:rFonts w:ascii="Segoe UI" w:hAnsi="Segoe UI" w:cs="Segoe UI"/>
                <w:color w:val="FFFFFF" w:themeColor="background1" w:themeTint="FF" w:themeShade="FF"/>
                <w:sz w:val="22"/>
                <w:szCs w:val="22"/>
              </w:rPr>
              <w:t>etirement</w:t>
            </w:r>
          </w:p>
        </w:tc>
      </w:tr>
      <w:tr w:rsidR="04F0337F" w:rsidTr="04F0337F" w14:paraId="0D10C5DF">
        <w:trPr>
          <w:trHeight w:val="534"/>
        </w:trPr>
        <w:tc>
          <w:tcPr>
            <w:tcW w:w="2601" w:type="dxa"/>
            <w:shd w:val="clear" w:color="auto" w:fill="F2F2F2" w:themeFill="background1" w:themeFillShade="F2"/>
            <w:tcMar/>
          </w:tcPr>
          <w:p w:rsidR="04F0337F" w:rsidP="04F0337F" w:rsidRDefault="04F0337F" w14:paraId="688A45FE" w14:textId="0BEF380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C</w:t>
            </w:r>
            <w:r w:rsidRPr="04F0337F" w:rsidR="04F0337F">
              <w:rPr>
                <w:rFonts w:cs="MyriadPro-Bold"/>
                <w:b w:val="1"/>
                <w:bCs w:val="1"/>
                <w:color w:val="000000" w:themeColor="text1" w:themeTint="FF" w:themeShade="FF"/>
                <w:sz w:val="20"/>
                <w:szCs w:val="20"/>
              </w:rPr>
              <w:t>URRENT</w:t>
            </w:r>
            <w:r w:rsidRPr="04F0337F" w:rsidR="04F0337F">
              <w:rPr>
                <w:rFonts w:cs="MyriadPro-Bold"/>
                <w:b w:val="1"/>
                <w:bCs w:val="1"/>
                <w:color w:val="000000" w:themeColor="text1" w:themeTint="FF" w:themeShade="FF"/>
                <w:sz w:val="20"/>
                <w:szCs w:val="20"/>
              </w:rPr>
              <w:t xml:space="preserve"> U</w:t>
            </w:r>
            <w:r w:rsidRPr="04F0337F" w:rsidR="04F0337F">
              <w:rPr>
                <w:rFonts w:cs="MyriadPro-Bold"/>
                <w:b w:val="1"/>
                <w:bCs w:val="1"/>
                <w:color w:val="000000" w:themeColor="text1" w:themeTint="FF" w:themeShade="FF"/>
                <w:sz w:val="20"/>
                <w:szCs w:val="20"/>
              </w:rPr>
              <w:t>RL</w:t>
            </w:r>
          </w:p>
        </w:tc>
        <w:tc>
          <w:tcPr>
            <w:tcW w:w="8457" w:type="dxa"/>
            <w:shd w:val="clear" w:color="auto" w:fill="auto"/>
            <w:tcMar/>
          </w:tcPr>
          <w:p w:rsidR="56135955" w:rsidP="04F0337F" w:rsidRDefault="56135955" w14:paraId="6D0F3CFD" w14:textId="42C79081">
            <w:pPr>
              <w:pStyle w:val="Normal"/>
              <w:rPr>
                <w:rFonts w:ascii="Segoe UI" w:hAnsi="Segoe UI" w:eastAsia="ITC Avant Garde Gothic Book" w:cs="Segoe UI"/>
                <w:sz w:val="18"/>
                <w:szCs w:val="18"/>
              </w:rPr>
            </w:pPr>
            <w:hyperlink r:id="R72eda806f0334b05">
              <w:r w:rsidRPr="04F0337F" w:rsidR="56135955">
                <w:rPr>
                  <w:rStyle w:val="Hyperlink"/>
                </w:rPr>
                <w:t>https://www.nifc.gov/hr/hr_retirement.html</w:t>
              </w:r>
            </w:hyperlink>
            <w:r w:rsidR="56135955">
              <w:rPr/>
              <w:t xml:space="preserve"> </w:t>
            </w:r>
            <w:r w:rsidR="04F0337F">
              <w:rPr/>
              <w:t xml:space="preserve">      </w:t>
            </w:r>
          </w:p>
        </w:tc>
      </w:tr>
      <w:tr w:rsidR="04F0337F" w:rsidTr="04F0337F" w14:paraId="6B0892E3">
        <w:trPr>
          <w:trHeight w:val="534"/>
        </w:trPr>
        <w:tc>
          <w:tcPr>
            <w:tcW w:w="2601" w:type="dxa"/>
            <w:shd w:val="clear" w:color="auto" w:fill="F2F2F2" w:themeFill="background1" w:themeFillShade="F2"/>
            <w:tcMar/>
          </w:tcPr>
          <w:p w:rsidR="04F0337F" w:rsidP="04F0337F" w:rsidRDefault="04F0337F" w14:paraId="44C23E22" w14:textId="171C149D">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PROPOSED URL</w:t>
            </w:r>
          </w:p>
          <w:p w:rsidR="04F0337F" w:rsidP="04F0337F" w:rsidRDefault="04F0337F" w14:paraId="5DE28823" w14:textId="6BAEAF40">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Include primary keyword.</w:t>
            </w:r>
          </w:p>
        </w:tc>
        <w:tc>
          <w:tcPr>
            <w:tcW w:w="8457" w:type="dxa"/>
            <w:shd w:val="clear" w:color="auto" w:fill="auto"/>
            <w:tcMar/>
          </w:tcPr>
          <w:p w:rsidR="04F0337F" w:rsidP="04F0337F" w:rsidRDefault="04F0337F" w14:paraId="3347B073" w14:textId="4A99244E">
            <w:pPr>
              <w:rPr>
                <w:rFonts w:ascii="Segoe UI" w:hAnsi="Segoe UI" w:eastAsia="ITC Avant Garde Gothic Book" w:cs="Segoe UI"/>
                <w:sz w:val="18"/>
                <w:szCs w:val="18"/>
              </w:rPr>
            </w:pPr>
            <w:r w:rsidRPr="04F0337F" w:rsidR="04F0337F">
              <w:rPr>
                <w:rFonts w:ascii="Segoe UI" w:hAnsi="Segoe UI" w:eastAsia="ITC Avant Garde Gothic Book" w:cs="Segoe UI"/>
                <w:sz w:val="18"/>
                <w:szCs w:val="18"/>
              </w:rPr>
              <w:t>/nifc-careers/nifc-hr/r</w:t>
            </w:r>
            <w:r w:rsidRPr="04F0337F" w:rsidR="37EE6129">
              <w:rPr>
                <w:rFonts w:ascii="Segoe UI" w:hAnsi="Segoe UI" w:eastAsia="ITC Avant Garde Gothic Book" w:cs="Segoe UI"/>
                <w:sz w:val="18"/>
                <w:szCs w:val="18"/>
              </w:rPr>
              <w:t>etirement</w:t>
            </w:r>
            <w:r w:rsidRPr="04F0337F" w:rsidR="04F0337F">
              <w:rPr>
                <w:rFonts w:ascii="Segoe UI" w:hAnsi="Segoe UI" w:eastAsia="ITC Avant Garde Gothic Book" w:cs="Segoe UI"/>
                <w:sz w:val="18"/>
                <w:szCs w:val="18"/>
              </w:rPr>
              <w:t>.html</w:t>
            </w:r>
          </w:p>
        </w:tc>
      </w:tr>
      <w:tr w:rsidR="04F0337F" w:rsidTr="04F0337F" w14:paraId="02F527BE">
        <w:tc>
          <w:tcPr>
            <w:tcW w:w="2601" w:type="dxa"/>
            <w:shd w:val="clear" w:color="auto" w:fill="F2F2F2" w:themeFill="background1" w:themeFillShade="F2"/>
            <w:tcMar/>
          </w:tcPr>
          <w:p w:rsidR="04F0337F" w:rsidP="04F0337F" w:rsidRDefault="04F0337F" w14:paraId="3A9FF3EC" w14:textId="7D57016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KEYWORDS TARGETED</w:t>
            </w:r>
          </w:p>
          <w:p w:rsidR="04F0337F" w:rsidP="04F0337F" w:rsidRDefault="04F0337F" w14:paraId="2F50A1CB" w14:textId="6A251063">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List the primary </w:t>
            </w:r>
            <w:r w:rsidRPr="04F0337F" w:rsidR="04F0337F">
              <w:rPr>
                <w:rFonts w:cs="MyriadPro-Regular"/>
                <w:color w:val="000000" w:themeColor="text1" w:themeTint="FF" w:themeShade="FF"/>
                <w:sz w:val="16"/>
                <w:szCs w:val="16"/>
              </w:rPr>
              <w:t>keyword</w:t>
            </w:r>
            <w:r w:rsidRPr="04F0337F" w:rsidR="04F0337F">
              <w:rPr>
                <w:rFonts w:cs="MyriadPro-Regular"/>
                <w:color w:val="000000" w:themeColor="text1" w:themeTint="FF" w:themeShade="FF"/>
                <w:sz w:val="16"/>
                <w:szCs w:val="16"/>
              </w:rPr>
              <w:t>(s)</w:t>
            </w:r>
            <w:r w:rsidRPr="04F0337F" w:rsidR="04F0337F">
              <w:rPr>
                <w:rFonts w:cs="MyriadPro-Regular"/>
                <w:color w:val="000000" w:themeColor="text1" w:themeTint="FF" w:themeShade="FF"/>
                <w:sz w:val="16"/>
                <w:szCs w:val="16"/>
              </w:rPr>
              <w:t xml:space="preserve"> first.</w:t>
            </w:r>
          </w:p>
        </w:tc>
        <w:tc>
          <w:tcPr>
            <w:tcW w:w="8457" w:type="dxa"/>
            <w:shd w:val="clear" w:color="auto" w:fill="auto"/>
            <w:tcMar/>
          </w:tcPr>
          <w:p w:rsidR="04F0337F" w:rsidP="04F0337F" w:rsidRDefault="04F0337F" w14:paraId="4B205583" w14:textId="1453D7F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xml:space="preserve">; facility operation; engineering; work space; NIFC map; NIFC directions; </w:t>
            </w:r>
          </w:p>
        </w:tc>
      </w:tr>
      <w:tr w:rsidR="04F0337F" w:rsidTr="04F0337F" w14:paraId="797A3DE6">
        <w:tc>
          <w:tcPr>
            <w:tcW w:w="2601" w:type="dxa"/>
            <w:shd w:val="clear" w:color="auto" w:fill="F2F2F2" w:themeFill="background1" w:themeFillShade="F2"/>
            <w:tcMar/>
          </w:tcPr>
          <w:p w:rsidR="04F0337F" w:rsidP="04F0337F" w:rsidRDefault="04F0337F" w14:paraId="78F3B49C" w14:textId="317FB63F">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TARGET AUDIENCE</w:t>
            </w:r>
          </w:p>
        </w:tc>
        <w:tc>
          <w:tcPr>
            <w:tcW w:w="8457" w:type="dxa"/>
            <w:shd w:val="clear" w:color="auto" w:fill="auto"/>
            <w:tcMar/>
          </w:tcPr>
          <w:p w:rsidR="04F0337F" w:rsidP="04F0337F" w:rsidRDefault="04F0337F" w14:paraId="1530C4D7" w14:textId="38015BBE">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04F0337F" w:rsidR="04F0337F">
              <w:rPr>
                <w:rFonts w:ascii="Segoe UI" w:hAnsi="Segoe UI" w:cs="Segoe UI"/>
                <w:color w:val="000000" w:themeColor="text1" w:themeTint="FF" w:themeShade="FF"/>
                <w:sz w:val="18"/>
                <w:szCs w:val="18"/>
                <w:u w:val="none"/>
              </w:rPr>
              <w:t>Wildland fire management</w:t>
            </w:r>
            <w:r w:rsidRPr="04F0337F" w:rsidR="04F0337F">
              <w:rPr>
                <w:rFonts w:ascii="Segoe UI" w:hAnsi="Segoe UI" w:cs="Segoe UI"/>
                <w:color w:val="000000" w:themeColor="text1" w:themeTint="FF" w:themeShade="FF"/>
                <w:sz w:val="18"/>
                <w:szCs w:val="18"/>
                <w:u w:val="none"/>
              </w:rPr>
              <w:t>; wildland firefighters; wildland fire personnel; s</w:t>
            </w:r>
            <w:r w:rsidRPr="04F0337F" w:rsidR="04F0337F">
              <w:rPr>
                <w:rFonts w:ascii="Segoe UI" w:hAnsi="Segoe UI" w:cs="Segoe UI"/>
                <w:color w:val="000000" w:themeColor="text1" w:themeTint="FF" w:themeShade="FF"/>
                <w:sz w:val="18"/>
                <w:szCs w:val="18"/>
                <w:u w:val="none"/>
              </w:rPr>
              <w:t>upervisors</w:t>
            </w:r>
          </w:p>
        </w:tc>
      </w:tr>
      <w:tr w:rsidR="04F0337F" w:rsidTr="04F0337F" w14:paraId="336FEDE0">
        <w:tc>
          <w:tcPr>
            <w:tcW w:w="2601" w:type="dxa"/>
            <w:shd w:val="clear" w:color="auto" w:fill="F2F2F2" w:themeFill="background1" w:themeFillShade="F2"/>
            <w:tcMar/>
          </w:tcPr>
          <w:p w:rsidR="04F0337F" w:rsidP="04F0337F" w:rsidRDefault="04F0337F" w14:paraId="630FEED2" w14:textId="2A49E131">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VISITOR EXPECTATION</w:t>
            </w:r>
          </w:p>
        </w:tc>
        <w:tc>
          <w:tcPr>
            <w:tcW w:w="8457" w:type="dxa"/>
            <w:shd w:val="clear" w:color="auto" w:fill="auto"/>
            <w:tcMar/>
          </w:tcPr>
          <w:p w:rsidR="04F0337F" w:rsidP="04F0337F" w:rsidRDefault="04F0337F" w14:paraId="530089B6" w14:textId="2EAAE015">
            <w:pPr>
              <w:pStyle w:val="Normal"/>
              <w:rPr>
                <w:rFonts w:ascii="Segoe UI" w:hAnsi="Segoe UI" w:eastAsia="Segoe UI" w:cs="Segoe UI"/>
                <w:noProof w:val="0"/>
                <w:sz w:val="18"/>
                <w:szCs w:val="18"/>
                <w:lang w:val="en-US"/>
              </w:rPr>
            </w:pPr>
            <w:r w:rsidRPr="04F0337F" w:rsidR="04F0337F">
              <w:rPr>
                <w:rFonts w:ascii="Segoe UI" w:hAnsi="Segoe UI" w:eastAsia="Segoe UI" w:cs="Segoe UI"/>
                <w:noProof w:val="0"/>
                <w:sz w:val="18"/>
                <w:szCs w:val="18"/>
                <w:lang w:val="en-US"/>
              </w:rPr>
              <w:t xml:space="preserve">Find information on </w:t>
            </w:r>
            <w:r w:rsidRPr="04F0337F" w:rsidR="15998E06">
              <w:rPr>
                <w:rFonts w:ascii="Segoe UI" w:hAnsi="Segoe UI" w:eastAsia="Segoe UI" w:cs="Segoe UI"/>
                <w:noProof w:val="0"/>
                <w:sz w:val="18"/>
                <w:szCs w:val="18"/>
                <w:lang w:val="en-US"/>
              </w:rPr>
              <w:t>retirement needs</w:t>
            </w:r>
          </w:p>
        </w:tc>
      </w:tr>
      <w:tr w:rsidR="04F0337F" w:rsidTr="04F0337F" w14:paraId="7DE43271">
        <w:tc>
          <w:tcPr>
            <w:tcW w:w="2601" w:type="dxa"/>
            <w:shd w:val="clear" w:color="auto" w:fill="F2F2F2" w:themeFill="background1" w:themeFillShade="F2"/>
            <w:tcMar/>
          </w:tcPr>
          <w:p w:rsidR="04F0337F" w:rsidP="04F0337F" w:rsidRDefault="04F0337F" w14:paraId="50B1CDA4" w14:textId="653A7117">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TITLE TAG</w:t>
            </w:r>
          </w:p>
          <w:p w:rsidR="04F0337F" w:rsidP="04F0337F" w:rsidRDefault="04F0337F" w14:paraId="5465DEAC" w14:textId="7EDA0FCA">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Start title with </w:t>
            </w:r>
            <w:r w:rsidRPr="04F0337F" w:rsidR="04F0337F">
              <w:rPr>
                <w:rFonts w:cs="MyriadPro-Regular"/>
                <w:color w:val="000000" w:themeColor="text1" w:themeTint="FF" w:themeShade="FF"/>
                <w:sz w:val="16"/>
                <w:szCs w:val="16"/>
              </w:rPr>
              <w:t>main</w:t>
            </w:r>
            <w:r w:rsidRPr="04F0337F" w:rsidR="04F0337F">
              <w:rPr>
                <w:rFonts w:cs="MyriadPro-Regular"/>
                <w:color w:val="000000" w:themeColor="text1" w:themeTint="FF" w:themeShade="FF"/>
                <w:sz w:val="16"/>
                <w:szCs w:val="16"/>
              </w:rPr>
              <w:t xml:space="preserve"> keyword.</w:t>
            </w:r>
          </w:p>
        </w:tc>
        <w:tc>
          <w:tcPr>
            <w:tcW w:w="8457" w:type="dxa"/>
            <w:shd w:val="clear" w:color="auto" w:fill="auto"/>
            <w:tcMar/>
          </w:tcPr>
          <w:p w:rsidR="76265D13" w:rsidP="04F0337F" w:rsidRDefault="76265D13" w14:paraId="78F65D59" w14:textId="0CFCF3DC">
            <w:pPr>
              <w:pStyle w:val="Normal"/>
              <w:bidi w:val="0"/>
              <w:spacing w:before="0" w:beforeAutospacing="off" w:after="0" w:afterAutospacing="off" w:line="260" w:lineRule="exact"/>
              <w:ind w:left="0" w:right="0"/>
              <w:jc w:val="both"/>
            </w:pPr>
            <w:r w:rsidRPr="04F0337F" w:rsidR="76265D13">
              <w:rPr>
                <w:rStyle w:val="Hyperlink"/>
                <w:rFonts w:ascii="Segoe UI" w:hAnsi="Segoe UI" w:cs="Segoe UI"/>
                <w:color w:val="auto"/>
                <w:sz w:val="18"/>
                <w:szCs w:val="18"/>
                <w:u w:val="none"/>
              </w:rPr>
              <w:t>Retirement</w:t>
            </w:r>
          </w:p>
        </w:tc>
      </w:tr>
      <w:tr w:rsidR="04F0337F" w:rsidTr="04F0337F" w14:paraId="7412A669">
        <w:tc>
          <w:tcPr>
            <w:tcW w:w="2601" w:type="dxa"/>
            <w:shd w:val="clear" w:color="auto" w:fill="F2F2F2" w:themeFill="background1" w:themeFillShade="F2"/>
            <w:tcMar/>
          </w:tcPr>
          <w:p w:rsidR="04F0337F" w:rsidP="04F0337F" w:rsidRDefault="04F0337F" w14:paraId="0DED245B" w14:textId="1F6BC37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META DESCRIPTION</w:t>
            </w:r>
          </w:p>
          <w:p w:rsidR="04F0337F" w:rsidP="04F0337F" w:rsidRDefault="04F0337F" w14:paraId="093B9CB4" w14:textId="752FFD81">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Contains about 20-25 words</w:t>
            </w:r>
          </w:p>
        </w:tc>
        <w:tc>
          <w:tcPr>
            <w:tcW w:w="8457" w:type="dxa"/>
            <w:shd w:val="clear" w:color="auto" w:fill="auto"/>
            <w:tcMar/>
          </w:tcPr>
          <w:p w:rsidR="04F0337F" w:rsidP="04F0337F" w:rsidRDefault="04F0337F" w14:paraId="6407B031" w14:textId="76A6CAC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work space; maintenance; engineering; operations;</w:t>
            </w:r>
          </w:p>
        </w:tc>
      </w:tr>
      <w:tr w:rsidR="04F0337F" w:rsidTr="04F0337F" w14:paraId="7176918A">
        <w:tc>
          <w:tcPr>
            <w:tcW w:w="2601" w:type="dxa"/>
            <w:shd w:val="clear" w:color="auto" w:fill="F2F2F2" w:themeFill="background1" w:themeFillShade="F2"/>
            <w:tcMar/>
          </w:tcPr>
          <w:p w:rsidR="04F0337F" w:rsidP="04F0337F" w:rsidRDefault="04F0337F" w14:paraId="58481E6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HEADER</w:t>
            </w:r>
          </w:p>
          <w:p w:rsidR="04F0337F" w:rsidP="04F0337F" w:rsidRDefault="04F0337F" w14:paraId="30C28168" w14:textId="67CCE26B">
            <w:pPr>
              <w:rPr>
                <w:rFonts w:cs="MyriadPro-Bold"/>
                <w:b w:val="1"/>
                <w:bCs w:val="1"/>
                <w:color w:val="000000" w:themeColor="text1" w:themeTint="FF" w:themeShade="FF"/>
                <w:sz w:val="20"/>
                <w:szCs w:val="20"/>
              </w:rPr>
            </w:pPr>
            <w:r w:rsidRPr="04F0337F" w:rsidR="04F0337F">
              <w:rPr>
                <w:rFonts w:cs="MyriadPro-Regular"/>
                <w:color w:val="000000" w:themeColor="text1" w:themeTint="FF" w:themeShade="FF"/>
                <w:sz w:val="16"/>
                <w:szCs w:val="16"/>
              </w:rPr>
              <w:t>Contains headlines</w:t>
            </w:r>
          </w:p>
        </w:tc>
        <w:tc>
          <w:tcPr>
            <w:tcW w:w="8457" w:type="dxa"/>
            <w:shd w:val="clear" w:color="auto" w:fill="auto"/>
            <w:tcMar/>
          </w:tcPr>
          <w:p w:rsidR="04F0337F" w:rsidP="04F0337F" w:rsidRDefault="04F0337F" w14:paraId="6116F1ED" w14:textId="73298B6E">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R</w:t>
            </w:r>
            <w:r w:rsidRPr="04F0337F" w:rsidR="55D31813">
              <w:rPr>
                <w:rFonts w:ascii="Segoe UI" w:hAnsi="Segoe UI" w:cs="Segoe UI"/>
                <w:color w:val="000000" w:themeColor="text1" w:themeTint="FF" w:themeShade="FF"/>
                <w:sz w:val="18"/>
                <w:szCs w:val="18"/>
              </w:rPr>
              <w:t>etirement</w:t>
            </w:r>
          </w:p>
        </w:tc>
      </w:tr>
      <w:tr w:rsidR="04F0337F" w:rsidTr="04F0337F" w14:paraId="793AD6BC">
        <w:tc>
          <w:tcPr>
            <w:tcW w:w="2601" w:type="dxa"/>
            <w:shd w:val="clear" w:color="auto" w:fill="F2F2F2" w:themeFill="background1" w:themeFillShade="F2"/>
            <w:tcMar/>
          </w:tcPr>
          <w:p w:rsidR="04F0337F" w:rsidP="04F0337F" w:rsidRDefault="04F0337F" w14:paraId="33EE5241">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SUBHEADERs</w:t>
            </w:r>
          </w:p>
          <w:p w:rsidR="04F0337F" w:rsidP="04F0337F" w:rsidRDefault="04F0337F" w14:paraId="2590C08D">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Contains </w:t>
            </w:r>
            <w:r w:rsidRPr="04F0337F" w:rsidR="04F0337F">
              <w:rPr>
                <w:rFonts w:cs="MyriadPro-Regular"/>
                <w:color w:val="000000" w:themeColor="text1" w:themeTint="FF" w:themeShade="FF"/>
                <w:sz w:val="16"/>
                <w:szCs w:val="16"/>
              </w:rPr>
              <w:t>list of subleaders and titles</w:t>
            </w:r>
          </w:p>
          <w:p w:rsidR="04F0337F" w:rsidP="04F0337F" w:rsidRDefault="04F0337F" w14:paraId="0228FA15" w14:textId="7DA5F0BC">
            <w:pPr>
              <w:jc w:val="right"/>
              <w:rPr>
                <w:rFonts w:cs="MyriadPro-Bold"/>
                <w:color w:val="000000" w:themeColor="text1" w:themeTint="FF" w:themeShade="FF"/>
                <w:sz w:val="20"/>
                <w:szCs w:val="20"/>
              </w:rPr>
            </w:pPr>
          </w:p>
        </w:tc>
        <w:tc>
          <w:tcPr>
            <w:tcW w:w="8457" w:type="dxa"/>
            <w:shd w:val="clear" w:color="auto" w:fill="auto"/>
            <w:tcMar/>
          </w:tcPr>
          <w:p w:rsidR="04F0337F" w:rsidP="04F0337F" w:rsidRDefault="04F0337F" w14:paraId="3D9B8287" w14:textId="434B723C">
            <w:pPr>
              <w:pStyle w:val="ListParagraph"/>
              <w:ind w:left="0"/>
              <w:rPr>
                <w:rFonts w:ascii="Segoe UI" w:hAnsi="Segoe UI" w:cs="Segoe UI"/>
                <w:sz w:val="18"/>
                <w:szCs w:val="18"/>
              </w:rPr>
            </w:pPr>
            <w:r w:rsidRPr="04F0337F" w:rsidR="04F0337F">
              <w:rPr>
                <w:rFonts w:ascii="Segoe UI" w:hAnsi="Segoe UI" w:cs="Segoe UI"/>
                <w:sz w:val="18"/>
                <w:szCs w:val="18"/>
              </w:rPr>
              <w:t>none</w:t>
            </w:r>
          </w:p>
        </w:tc>
      </w:tr>
      <w:tr w:rsidR="04F0337F" w:rsidTr="04F0337F" w14:paraId="28525C3C">
        <w:trPr>
          <w:trHeight w:val="17"/>
        </w:trPr>
        <w:tc>
          <w:tcPr>
            <w:tcW w:w="2601" w:type="dxa"/>
            <w:shd w:val="clear" w:color="auto" w:fill="F2F2F2" w:themeFill="background1" w:themeFillShade="F2"/>
            <w:tcMar/>
          </w:tcPr>
          <w:p w:rsidR="04F0337F" w:rsidP="04F0337F" w:rsidRDefault="04F0337F" w14:paraId="5F618DD0" w14:textId="3CF572B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CONTENT</w:t>
            </w:r>
          </w:p>
          <w:p w:rsidR="04F0337F" w:rsidP="04F0337F" w:rsidRDefault="04F0337F" w14:paraId="56030709">
            <w:pPr>
              <w:rPr>
                <w:rFonts w:cs="MyriadPro-Bold"/>
                <w:color w:val="000000" w:themeColor="text1" w:themeTint="FF" w:themeShade="FF"/>
                <w:sz w:val="16"/>
                <w:szCs w:val="16"/>
              </w:rPr>
            </w:pPr>
            <w:r w:rsidRPr="04F0337F" w:rsidR="04F0337F">
              <w:rPr>
                <w:rFonts w:cs="MyriadPro-Bold"/>
                <w:color w:val="000000" w:themeColor="text1" w:themeTint="FF" w:themeShade="FF"/>
                <w:sz w:val="16"/>
                <w:szCs w:val="16"/>
              </w:rPr>
              <w:t>Insert new or existing content.</w:t>
            </w:r>
          </w:p>
          <w:p w:rsidR="04F0337F" w:rsidP="04F0337F" w:rsidRDefault="04F0337F" w14:paraId="58CB572A" w14:textId="2D930D82">
            <w:pPr>
              <w:rPr>
                <w:rFonts w:cs="MyriadPro-Bold"/>
                <w:color w:val="000000" w:themeColor="text1" w:themeTint="FF" w:themeShade="FF"/>
                <w:sz w:val="16"/>
                <w:szCs w:val="16"/>
              </w:rPr>
            </w:pPr>
            <w:r w:rsidRPr="04F0337F" w:rsidR="04F0337F">
              <w:rPr>
                <w:rFonts w:cs="MyriadPro-Bold"/>
                <w:color w:val="0070C0"/>
                <w:sz w:val="16"/>
                <w:szCs w:val="16"/>
              </w:rPr>
              <w:t>Word will check your spelling!</w:t>
            </w:r>
          </w:p>
        </w:tc>
        <w:tc>
          <w:tcPr>
            <w:tcW w:w="8457" w:type="dxa"/>
            <w:shd w:val="clear" w:color="auto" w:fill="auto"/>
            <w:tcMar/>
          </w:tcPr>
          <w:p w:rsidR="04F0337F" w:rsidP="04F0337F" w:rsidRDefault="04F0337F" w14:paraId="59B2DF3F" w14:textId="5C0C0E6A">
            <w:pPr>
              <w:pStyle w:val="Normal"/>
              <w:rPr>
                <w:rFonts w:ascii="Segoe UI" w:hAnsi="Segoe UI" w:eastAsia="Segoe UI" w:cs="Segoe UI"/>
                <w:b w:val="1"/>
                <w:bCs w:val="1"/>
                <w:noProof w:val="0"/>
                <w:sz w:val="18"/>
                <w:szCs w:val="18"/>
                <w:lang w:val="en-US"/>
              </w:rPr>
            </w:pPr>
            <w:r w:rsidRPr="04F0337F" w:rsidR="04F0337F">
              <w:rPr>
                <w:rFonts w:ascii="Segoe UI" w:hAnsi="Segoe UI" w:eastAsia="Segoe UI" w:cs="Segoe UI"/>
                <w:noProof w:val="0"/>
                <w:sz w:val="18"/>
                <w:szCs w:val="18"/>
                <w:lang w:val="en-US"/>
              </w:rPr>
              <w:t xml:space="preserve"> </w:t>
            </w:r>
            <w:r w:rsidRPr="04F0337F" w:rsidR="4AF02211">
              <w:rPr>
                <w:rFonts w:ascii="Segoe UI" w:hAnsi="Segoe UI" w:eastAsia="Segoe UI" w:cs="Segoe UI"/>
                <w:b w:val="1"/>
                <w:bCs w:val="1"/>
                <w:noProof w:val="0"/>
                <w:sz w:val="18"/>
                <w:szCs w:val="18"/>
                <w:lang w:val="en-US"/>
              </w:rPr>
              <w:t>Retirement</w:t>
            </w:r>
          </w:p>
          <w:p w:rsidR="04F0337F" w:rsidP="04F0337F" w:rsidRDefault="04F0337F" w14:paraId="289A5EE9" w14:textId="5F9A396A">
            <w:pPr>
              <w:pStyle w:val="Normal"/>
              <w:rPr>
                <w:rFonts w:ascii="Segoe UI" w:hAnsi="Segoe UI" w:eastAsia="Segoe UI" w:cs="Segoe UI"/>
                <w:b w:val="1"/>
                <w:bCs w:val="1"/>
                <w:noProof w:val="0"/>
                <w:sz w:val="18"/>
                <w:szCs w:val="18"/>
                <w:lang w:val="en-US"/>
              </w:rPr>
            </w:pPr>
          </w:p>
          <w:p w:rsidR="4AF02211" w:rsidRDefault="4AF02211" w14:paraId="066D1939" w14:textId="72936329">
            <w:r w:rsidRPr="04F0337F" w:rsidR="4AF02211">
              <w:rPr>
                <w:rFonts w:ascii="Segoe UI" w:hAnsi="Segoe UI" w:eastAsia="Segoe UI" w:cs="Segoe UI"/>
                <w:noProof w:val="0"/>
                <w:sz w:val="18"/>
                <w:szCs w:val="18"/>
                <w:lang w:val="en-US"/>
              </w:rPr>
              <w:t xml:space="preserve">Please follow this link to the U.S. Office of Personnel Management website for your retirement needs: </w:t>
            </w:r>
            <w:r>
              <w:br/>
            </w:r>
            <w:r w:rsidRPr="04F0337F" w:rsidR="4AF02211">
              <w:rPr>
                <w:rFonts w:ascii="Segoe UI" w:hAnsi="Segoe UI" w:eastAsia="Segoe UI" w:cs="Segoe UI"/>
                <w:noProof w:val="0"/>
                <w:sz w:val="18"/>
                <w:szCs w:val="18"/>
                <w:lang w:val="en-US"/>
              </w:rPr>
              <w:t xml:space="preserve"> </w:t>
            </w:r>
            <w:hyperlink r:id="R2c68ddcfbaca4869">
              <w:r w:rsidRPr="04F0337F" w:rsidR="4AF02211">
                <w:rPr>
                  <w:rStyle w:val="Hyperlink"/>
                  <w:rFonts w:ascii="Segoe UI" w:hAnsi="Segoe UI" w:eastAsia="Segoe UI" w:cs="Segoe UI"/>
                  <w:noProof w:val="0"/>
                  <w:sz w:val="18"/>
                  <w:szCs w:val="18"/>
                  <w:lang w:val="en-US"/>
                </w:rPr>
                <w:t>www.opm.gov/retire/retire_employees.asp</w:t>
              </w:r>
            </w:hyperlink>
            <w:r w:rsidRPr="04F0337F" w:rsidR="362BBEFB">
              <w:rPr>
                <w:rFonts w:ascii="Segoe UI" w:hAnsi="Segoe UI" w:eastAsia="Segoe UI" w:cs="Segoe UI"/>
                <w:noProof w:val="0"/>
                <w:sz w:val="18"/>
                <w:szCs w:val="18"/>
                <w:lang w:val="en-US"/>
              </w:rPr>
              <w:t xml:space="preserve"> (http://www.opm.gov/retire/retire_employees.asp)</w:t>
            </w:r>
          </w:p>
          <w:p w:rsidR="04F0337F" w:rsidP="04F0337F" w:rsidRDefault="04F0337F" w14:paraId="7554A1B1" w14:textId="3C565288">
            <w:pPr>
              <w:pStyle w:val="Normal"/>
              <w:rPr>
                <w:rFonts w:ascii="Segoe UI" w:hAnsi="Segoe UI" w:eastAsia="Segoe UI" w:cs="Segoe UI"/>
                <w:noProof w:val="0"/>
                <w:sz w:val="18"/>
                <w:szCs w:val="18"/>
                <w:lang w:val="en-US"/>
              </w:rPr>
            </w:pPr>
          </w:p>
          <w:p w:rsidR="4AF02211" w:rsidP="04F0337F" w:rsidRDefault="4AF02211" w14:paraId="51EAC4D9" w14:textId="14850DA8">
            <w:pPr>
              <w:rPr>
                <w:rFonts w:ascii="Segoe UI" w:hAnsi="Segoe UI" w:eastAsia="Segoe UI" w:cs="Segoe UI"/>
                <w:b w:val="0"/>
                <w:bCs w:val="0"/>
                <w:noProof w:val="0"/>
                <w:sz w:val="18"/>
                <w:szCs w:val="18"/>
                <w:lang w:val="en-US"/>
              </w:rPr>
            </w:pPr>
            <w:r w:rsidRPr="04F0337F" w:rsidR="4AF02211">
              <w:rPr>
                <w:rFonts w:ascii="Segoe UI" w:hAnsi="Segoe UI" w:eastAsia="Segoe UI" w:cs="Segoe UI"/>
                <w:b w:val="1"/>
                <w:bCs w:val="1"/>
                <w:noProof w:val="0"/>
                <w:sz w:val="18"/>
                <w:szCs w:val="18"/>
                <w:lang w:val="en-US"/>
              </w:rPr>
              <w:t>Required Forms for Retirement (CSRS)</w:t>
            </w:r>
            <w:r>
              <w:br/>
            </w:r>
            <w:r w:rsidRPr="04F0337F" w:rsidR="4AF02211">
              <w:rPr>
                <w:rFonts w:ascii="Segoe UI" w:hAnsi="Segoe UI" w:eastAsia="Segoe UI" w:cs="Segoe UI"/>
                <w:b w:val="1"/>
                <w:bCs w:val="1"/>
                <w:noProof w:val="0"/>
                <w:sz w:val="18"/>
                <w:szCs w:val="18"/>
                <w:lang w:val="en-US"/>
              </w:rPr>
              <w:t xml:space="preserve"> </w:t>
            </w:r>
            <w:r w:rsidRPr="04F0337F" w:rsidR="4AF02211">
              <w:rPr>
                <w:rFonts w:ascii="Segoe UI" w:hAnsi="Segoe UI" w:eastAsia="Segoe UI" w:cs="Segoe UI"/>
                <w:b w:val="0"/>
                <w:bCs w:val="0"/>
                <w:noProof w:val="0"/>
                <w:sz w:val="18"/>
                <w:szCs w:val="18"/>
                <w:lang w:val="en-US"/>
              </w:rPr>
              <w:t>SF2801 Application for immediate retirement (CSRS)</w:t>
            </w:r>
            <w:r w:rsidRPr="04F0337F" w:rsidR="7CC2BC5E">
              <w:rPr>
                <w:rFonts w:ascii="Segoe UI" w:hAnsi="Segoe UI" w:eastAsia="Segoe UI" w:cs="Segoe UI"/>
                <w:b w:val="0"/>
                <w:bCs w:val="0"/>
                <w:noProof w:val="0"/>
                <w:sz w:val="18"/>
                <w:szCs w:val="18"/>
                <w:lang w:val="en-US"/>
              </w:rPr>
              <w:t xml:space="preserve"> (http://www.opm.gov/forms/pdf_fill/sf2801.pdf)</w:t>
            </w:r>
            <w:r>
              <w:br/>
            </w:r>
            <w:r w:rsidRPr="04F0337F" w:rsidR="4AF02211">
              <w:rPr>
                <w:rFonts w:ascii="Segoe UI" w:hAnsi="Segoe UI" w:eastAsia="Segoe UI" w:cs="Segoe UI"/>
                <w:b w:val="0"/>
                <w:bCs w:val="0"/>
                <w:noProof w:val="0"/>
                <w:sz w:val="18"/>
                <w:szCs w:val="18"/>
                <w:lang w:val="en-US"/>
              </w:rPr>
              <w:t xml:space="preserve"> SF2818 Continuation of Life Insurance Coverage as an Annuitant or </w:t>
            </w:r>
            <w:proofErr w:type="spellStart"/>
            <w:r w:rsidRPr="04F0337F" w:rsidR="4AF02211">
              <w:rPr>
                <w:rFonts w:ascii="Segoe UI" w:hAnsi="Segoe UI" w:eastAsia="Segoe UI" w:cs="Segoe UI"/>
                <w:b w:val="0"/>
                <w:bCs w:val="0"/>
                <w:noProof w:val="0"/>
                <w:sz w:val="18"/>
                <w:szCs w:val="18"/>
                <w:lang w:val="en-US"/>
              </w:rPr>
              <w:t>Compensationer</w:t>
            </w:r>
            <w:proofErr w:type="spellEnd"/>
            <w:r w:rsidRPr="04F0337F" w:rsidR="3FD1F558">
              <w:rPr>
                <w:rFonts w:ascii="Segoe UI" w:hAnsi="Segoe UI" w:eastAsia="Segoe UI" w:cs="Segoe UI"/>
                <w:b w:val="0"/>
                <w:bCs w:val="0"/>
                <w:noProof w:val="0"/>
                <w:sz w:val="18"/>
                <w:szCs w:val="18"/>
                <w:lang w:val="en-US"/>
              </w:rPr>
              <w:t xml:space="preserve"> (http://www.opm.gov/forms/pdf_fill/sf2818.pdf)</w:t>
            </w:r>
            <w:r>
              <w:br/>
            </w:r>
            <w:r w:rsidRPr="04F0337F" w:rsidR="4AF02211">
              <w:rPr>
                <w:rFonts w:ascii="Segoe UI" w:hAnsi="Segoe UI" w:eastAsia="Segoe UI" w:cs="Segoe UI"/>
                <w:b w:val="0"/>
                <w:bCs w:val="0"/>
                <w:noProof w:val="0"/>
                <w:sz w:val="18"/>
                <w:szCs w:val="18"/>
                <w:lang w:val="en-US"/>
              </w:rPr>
              <w:t xml:space="preserve"> W-4P  Withholding Certificate for Pension or Annuity Payments</w:t>
            </w:r>
            <w:r w:rsidRPr="04F0337F" w:rsidR="41F82C5C">
              <w:rPr>
                <w:rFonts w:ascii="Segoe UI" w:hAnsi="Segoe UI" w:eastAsia="Segoe UI" w:cs="Segoe UI"/>
                <w:b w:val="0"/>
                <w:bCs w:val="0"/>
                <w:noProof w:val="0"/>
                <w:sz w:val="18"/>
                <w:szCs w:val="18"/>
                <w:lang w:val="en-US"/>
              </w:rPr>
              <w:t xml:space="preserve"> (http://www.irs.gov/pub/irs-pdf/fw4p.pdf)</w:t>
            </w:r>
            <w:r>
              <w:br/>
            </w:r>
            <w:r w:rsidRPr="04F0337F" w:rsidR="4AF02211">
              <w:rPr>
                <w:rFonts w:ascii="Segoe UI" w:hAnsi="Segoe UI" w:eastAsia="Segoe UI" w:cs="Segoe UI"/>
                <w:b w:val="0"/>
                <w:bCs w:val="0"/>
                <w:noProof w:val="0"/>
                <w:sz w:val="18"/>
                <w:szCs w:val="18"/>
                <w:lang w:val="en-US"/>
              </w:rPr>
              <w:t xml:space="preserve"> FEGLI Life Insurance Chart</w:t>
            </w:r>
            <w:r w:rsidRPr="04F0337F" w:rsidR="461A645F">
              <w:rPr>
                <w:rFonts w:ascii="Segoe UI" w:hAnsi="Segoe UI" w:eastAsia="Segoe UI" w:cs="Segoe UI"/>
                <w:b w:val="0"/>
                <w:bCs w:val="0"/>
                <w:noProof w:val="0"/>
                <w:sz w:val="18"/>
                <w:szCs w:val="18"/>
                <w:lang w:val="en-US"/>
              </w:rPr>
              <w:t xml:space="preserve"> (FEGLILifeInsChart.pdf)</w:t>
            </w:r>
          </w:p>
          <w:p w:rsidR="04F0337F" w:rsidP="04F0337F" w:rsidRDefault="04F0337F" w14:paraId="6BDD934A" w14:textId="62294F58">
            <w:pPr>
              <w:pStyle w:val="Normal"/>
              <w:rPr>
                <w:rFonts w:ascii="Segoe UI" w:hAnsi="Segoe UI" w:eastAsia="Segoe UI" w:cs="Segoe UI"/>
                <w:b w:val="1"/>
                <w:bCs w:val="1"/>
                <w:noProof w:val="0"/>
                <w:sz w:val="18"/>
                <w:szCs w:val="18"/>
                <w:lang w:val="en-US"/>
              </w:rPr>
            </w:pPr>
          </w:p>
          <w:p w:rsidR="4AF02211" w:rsidRDefault="4AF02211" w14:paraId="0D9197B3" w14:textId="49F60CFA">
            <w:r w:rsidRPr="04F0337F" w:rsidR="4AF02211">
              <w:rPr>
                <w:rFonts w:ascii="Segoe UI" w:hAnsi="Segoe UI" w:eastAsia="Segoe UI" w:cs="Segoe UI"/>
                <w:b w:val="1"/>
                <w:bCs w:val="1"/>
                <w:noProof w:val="0"/>
                <w:sz w:val="18"/>
                <w:szCs w:val="18"/>
                <w:lang w:val="en-US"/>
              </w:rPr>
              <w:t>Required Forms for Retirement (FERS)</w:t>
            </w:r>
            <w:r>
              <w:br/>
            </w:r>
            <w:r w:rsidRPr="04F0337F" w:rsidR="4AF02211">
              <w:rPr>
                <w:rFonts w:ascii="Segoe UI" w:hAnsi="Segoe UI" w:eastAsia="Segoe UI" w:cs="Segoe UI"/>
                <w:b w:val="1"/>
                <w:bCs w:val="1"/>
                <w:noProof w:val="0"/>
                <w:sz w:val="18"/>
                <w:szCs w:val="18"/>
                <w:lang w:val="en-US"/>
              </w:rPr>
              <w:t xml:space="preserve"> </w:t>
            </w:r>
            <w:r w:rsidRPr="04F0337F" w:rsidR="4AF02211">
              <w:rPr>
                <w:rFonts w:ascii="Segoe UI" w:hAnsi="Segoe UI" w:eastAsia="Segoe UI" w:cs="Segoe UI"/>
                <w:b w:val="0"/>
                <w:bCs w:val="0"/>
                <w:noProof w:val="0"/>
                <w:sz w:val="18"/>
                <w:szCs w:val="18"/>
                <w:lang w:val="en-US"/>
              </w:rPr>
              <w:t>SF3107 Application for Immediate Retirement FERS</w:t>
            </w:r>
            <w:r w:rsidRPr="04F0337F" w:rsidR="43C5DCB2">
              <w:rPr>
                <w:rFonts w:ascii="Segoe UI" w:hAnsi="Segoe UI" w:eastAsia="Segoe UI" w:cs="Segoe UI"/>
                <w:b w:val="0"/>
                <w:bCs w:val="0"/>
                <w:noProof w:val="0"/>
                <w:sz w:val="18"/>
                <w:szCs w:val="18"/>
                <w:lang w:val="en-US"/>
              </w:rPr>
              <w:t xml:space="preserve"> (http://www.opm.gov/Forms/pdf_fill/sf3107.pdf)</w:t>
            </w:r>
            <w:r>
              <w:br/>
            </w:r>
            <w:r w:rsidRPr="04F0337F" w:rsidR="4AF02211">
              <w:rPr>
                <w:rFonts w:ascii="Segoe UI" w:hAnsi="Segoe UI" w:eastAsia="Segoe UI" w:cs="Segoe UI"/>
                <w:b w:val="0"/>
                <w:bCs w:val="0"/>
                <w:noProof w:val="0"/>
                <w:sz w:val="18"/>
                <w:szCs w:val="18"/>
                <w:lang w:val="en-US"/>
              </w:rPr>
              <w:t xml:space="preserve"> SF2818 Continuation of Life Insurance Coverage as an Annuitant or </w:t>
            </w:r>
            <w:proofErr w:type="spellStart"/>
            <w:r w:rsidRPr="04F0337F" w:rsidR="4AF02211">
              <w:rPr>
                <w:rFonts w:ascii="Segoe UI" w:hAnsi="Segoe UI" w:eastAsia="Segoe UI" w:cs="Segoe UI"/>
                <w:b w:val="0"/>
                <w:bCs w:val="0"/>
                <w:noProof w:val="0"/>
                <w:sz w:val="18"/>
                <w:szCs w:val="18"/>
                <w:lang w:val="en-US"/>
              </w:rPr>
              <w:t>Compensationer</w:t>
            </w:r>
            <w:proofErr w:type="spellEnd"/>
            <w:r w:rsidRPr="04F0337F" w:rsidR="6117DAAC">
              <w:rPr>
                <w:rFonts w:ascii="Segoe UI" w:hAnsi="Segoe UI" w:eastAsia="Segoe UI" w:cs="Segoe UI"/>
                <w:b w:val="0"/>
                <w:bCs w:val="0"/>
                <w:noProof w:val="0"/>
                <w:sz w:val="18"/>
                <w:szCs w:val="18"/>
                <w:lang w:val="en-US"/>
              </w:rPr>
              <w:t xml:space="preserve"> (http://www.opm.gov/forms/pdf_fill/sf2818.pdf)</w:t>
            </w:r>
            <w:r>
              <w:br/>
            </w:r>
            <w:r w:rsidRPr="04F0337F" w:rsidR="4AF02211">
              <w:rPr>
                <w:rFonts w:ascii="Segoe UI" w:hAnsi="Segoe UI" w:eastAsia="Segoe UI" w:cs="Segoe UI"/>
                <w:b w:val="0"/>
                <w:bCs w:val="0"/>
                <w:noProof w:val="0"/>
                <w:sz w:val="18"/>
                <w:szCs w:val="18"/>
                <w:lang w:val="en-US"/>
              </w:rPr>
              <w:t xml:space="preserve"> W-4P  Withholding Certificate for Pension or Annuity Payments</w:t>
            </w:r>
            <w:r w:rsidRPr="04F0337F" w:rsidR="50D8DE60">
              <w:rPr>
                <w:rFonts w:ascii="Segoe UI" w:hAnsi="Segoe UI" w:eastAsia="Segoe UI" w:cs="Segoe UI"/>
                <w:b w:val="0"/>
                <w:bCs w:val="0"/>
                <w:noProof w:val="0"/>
                <w:sz w:val="18"/>
                <w:szCs w:val="18"/>
                <w:lang w:val="en-US"/>
              </w:rPr>
              <w:t xml:space="preserve"> (http://www.irs.gov/pub/irs-pdf/fw4p.pdf)</w:t>
            </w:r>
            <w:r>
              <w:br/>
            </w:r>
            <w:r w:rsidRPr="04F0337F" w:rsidR="4AF02211">
              <w:rPr>
                <w:rFonts w:ascii="Segoe UI" w:hAnsi="Segoe UI" w:eastAsia="Segoe UI" w:cs="Segoe UI"/>
                <w:b w:val="0"/>
                <w:bCs w:val="0"/>
                <w:noProof w:val="0"/>
                <w:sz w:val="18"/>
                <w:szCs w:val="18"/>
                <w:lang w:val="en-US"/>
              </w:rPr>
              <w:t xml:space="preserve"> FEGLI Life Insurance Chart</w:t>
            </w:r>
            <w:r w:rsidRPr="04F0337F" w:rsidR="19170D43">
              <w:rPr>
                <w:rFonts w:ascii="Segoe UI" w:hAnsi="Segoe UI" w:eastAsia="Segoe UI" w:cs="Segoe UI"/>
                <w:b w:val="0"/>
                <w:bCs w:val="0"/>
                <w:noProof w:val="0"/>
                <w:sz w:val="18"/>
                <w:szCs w:val="18"/>
                <w:lang w:val="en-US"/>
              </w:rPr>
              <w:t xml:space="preserve"> (FEGLILifeInsChart1.pdf)</w:t>
            </w:r>
          </w:p>
          <w:p w:rsidR="4AF02211" w:rsidRDefault="4AF02211" w14:paraId="41F4AE10" w14:textId="72276810">
            <w:r w:rsidRPr="04F0337F" w:rsidR="4AF02211">
              <w:rPr>
                <w:rFonts w:ascii="Segoe UI" w:hAnsi="Segoe UI" w:eastAsia="Segoe UI" w:cs="Segoe UI"/>
                <w:b w:val="0"/>
                <w:bCs w:val="0"/>
                <w:noProof w:val="0"/>
                <w:sz w:val="18"/>
                <w:szCs w:val="18"/>
                <w:lang w:val="en-US"/>
              </w:rPr>
              <w:t>*Retirement forms need to b</w:t>
            </w:r>
            <w:r w:rsidRPr="04F0337F" w:rsidR="4AF02211">
              <w:rPr>
                <w:rFonts w:ascii="Segoe UI" w:hAnsi="Segoe UI" w:eastAsia="Segoe UI" w:cs="Segoe UI"/>
                <w:b w:val="0"/>
                <w:bCs w:val="0"/>
                <w:noProof w:val="0"/>
                <w:sz w:val="18"/>
                <w:szCs w:val="18"/>
                <w:lang w:val="en-US"/>
              </w:rPr>
              <w:t xml:space="preserve">e returned to Human Resources Attn: Retirement Specialist* </w:t>
            </w:r>
          </w:p>
          <w:p w:rsidR="04F0337F" w:rsidP="04F0337F" w:rsidRDefault="04F0337F" w14:paraId="18543348" w14:textId="7490BC9A">
            <w:pPr>
              <w:pStyle w:val="Normal"/>
              <w:rPr>
                <w:rFonts w:ascii="Segoe UI" w:hAnsi="Segoe UI" w:eastAsia="Segoe UI" w:cs="Segoe UI"/>
                <w:b w:val="0"/>
                <w:bCs w:val="0"/>
                <w:noProof w:val="0"/>
                <w:sz w:val="18"/>
                <w:szCs w:val="18"/>
                <w:lang w:val="en-US"/>
              </w:rPr>
            </w:pPr>
          </w:p>
          <w:p w:rsidR="4AF02211" w:rsidRDefault="4AF02211" w14:paraId="38C64748" w14:textId="2334491F">
            <w:r w:rsidRPr="04F0337F" w:rsidR="4AF02211">
              <w:rPr>
                <w:rFonts w:ascii="Segoe UI" w:hAnsi="Segoe UI" w:eastAsia="Segoe UI" w:cs="Segoe UI"/>
                <w:b w:val="1"/>
                <w:bCs w:val="1"/>
                <w:noProof w:val="0"/>
                <w:sz w:val="18"/>
                <w:szCs w:val="18"/>
                <w:lang w:val="en-US"/>
              </w:rPr>
              <w:t>Required Ethics Forms for Retirement (FERS and CSRS)</w:t>
            </w:r>
            <w:r>
              <w:br/>
            </w:r>
            <w:r w:rsidRPr="04F0337F" w:rsidR="4AF02211">
              <w:rPr>
                <w:rFonts w:ascii="Segoe UI" w:hAnsi="Segoe UI" w:eastAsia="Segoe UI" w:cs="Segoe UI"/>
                <w:b w:val="0"/>
                <w:bCs w:val="0"/>
                <w:noProof w:val="0"/>
                <w:sz w:val="18"/>
                <w:szCs w:val="18"/>
                <w:lang w:val="en-US"/>
              </w:rPr>
              <w:t xml:space="preserve"> Post-Employment Debriefing</w:t>
            </w:r>
            <w:r w:rsidRPr="04F0337F" w:rsidR="165F11FE">
              <w:rPr>
                <w:rFonts w:ascii="Segoe UI" w:hAnsi="Segoe UI" w:eastAsia="Segoe UI" w:cs="Segoe UI"/>
                <w:b w:val="0"/>
                <w:bCs w:val="0"/>
                <w:noProof w:val="0"/>
                <w:sz w:val="18"/>
                <w:szCs w:val="18"/>
                <w:lang w:val="en-US"/>
              </w:rPr>
              <w:t xml:space="preserve"> (Post-EmploymentDebriefing.pdf)</w:t>
            </w:r>
            <w:r>
              <w:br/>
            </w:r>
            <w:r w:rsidRPr="04F0337F" w:rsidR="4AF02211">
              <w:rPr>
                <w:rFonts w:ascii="Segoe UI" w:hAnsi="Segoe UI" w:eastAsia="Segoe UI" w:cs="Segoe UI"/>
                <w:b w:val="0"/>
                <w:bCs w:val="0"/>
                <w:noProof w:val="0"/>
                <w:sz w:val="18"/>
                <w:szCs w:val="18"/>
                <w:lang w:val="en-US"/>
              </w:rPr>
              <w:t xml:space="preserve"> Post-Employment Restrictions</w:t>
            </w:r>
            <w:r w:rsidRPr="04F0337F" w:rsidR="4F22D487">
              <w:rPr>
                <w:rFonts w:ascii="Segoe UI" w:hAnsi="Segoe UI" w:eastAsia="Segoe UI" w:cs="Segoe UI"/>
                <w:b w:val="0"/>
                <w:bCs w:val="0"/>
                <w:noProof w:val="0"/>
                <w:sz w:val="18"/>
                <w:szCs w:val="18"/>
                <w:lang w:val="en-US"/>
              </w:rPr>
              <w:t xml:space="preserve"> (PostEmploymentRestrictionsSummary.doc)</w:t>
            </w:r>
          </w:p>
          <w:p w:rsidR="4AF02211" w:rsidRDefault="4AF02211" w14:paraId="1A22CC1C" w14:textId="18E2E632">
            <w:r w:rsidRPr="04F0337F" w:rsidR="4AF02211">
              <w:rPr>
                <w:rFonts w:ascii="Segoe UI" w:hAnsi="Segoe UI" w:eastAsia="Segoe UI" w:cs="Segoe UI"/>
                <w:b w:val="0"/>
                <w:bCs w:val="0"/>
                <w:noProof w:val="0"/>
                <w:sz w:val="18"/>
                <w:szCs w:val="18"/>
                <w:lang w:val="en-US"/>
              </w:rPr>
              <w:t>*Ethic forms need to be returned to Human Resources Attn: Ethics Counselor*</w:t>
            </w:r>
          </w:p>
          <w:p w:rsidR="04F0337F" w:rsidP="04F0337F" w:rsidRDefault="04F0337F" w14:paraId="6218B842" w14:textId="19BC4B71">
            <w:pPr>
              <w:pStyle w:val="Normal"/>
              <w:rPr>
                <w:rFonts w:ascii="Segoe UI" w:hAnsi="Segoe UI" w:eastAsia="Segoe UI" w:cs="Segoe UI"/>
                <w:b w:val="1"/>
                <w:bCs w:val="1"/>
                <w:noProof w:val="0"/>
                <w:sz w:val="18"/>
                <w:szCs w:val="18"/>
                <w:lang w:val="en-US"/>
              </w:rPr>
            </w:pPr>
          </w:p>
          <w:p w:rsidR="4AF02211" w:rsidRDefault="4AF02211" w14:paraId="77EE38D1" w14:textId="15DA1885">
            <w:r w:rsidRPr="04F0337F" w:rsidR="4AF02211">
              <w:rPr>
                <w:rFonts w:ascii="Segoe UI" w:hAnsi="Segoe UI" w:eastAsia="Segoe UI" w:cs="Segoe UI"/>
                <w:b w:val="1"/>
                <w:bCs w:val="1"/>
                <w:noProof w:val="0"/>
                <w:sz w:val="18"/>
                <w:szCs w:val="18"/>
                <w:lang w:val="en-US"/>
              </w:rPr>
              <w:t>Firefighter/Law Enforcement Retirement Team (FLERT)</w:t>
            </w:r>
          </w:p>
          <w:p w:rsidR="04F0337F" w:rsidP="04F0337F" w:rsidRDefault="04F0337F" w14:paraId="1287542B" w14:textId="71EA90A6">
            <w:pPr>
              <w:pStyle w:val="Normal"/>
              <w:rPr>
                <w:rFonts w:ascii="Segoe UI" w:hAnsi="Segoe UI" w:eastAsia="Segoe UI" w:cs="Segoe UI"/>
                <w:b w:val="1"/>
                <w:bCs w:val="1"/>
                <w:noProof w:val="0"/>
                <w:sz w:val="18"/>
                <w:szCs w:val="18"/>
                <w:lang w:val="en-US"/>
              </w:rPr>
            </w:pPr>
          </w:p>
          <w:p w:rsidR="4AF02211" w:rsidRDefault="4AF02211" w14:paraId="3D3C5905" w14:textId="092B3D60">
            <w:r w:rsidRPr="04F0337F" w:rsidR="4AF02211">
              <w:rPr>
                <w:rFonts w:ascii="Segoe UI" w:hAnsi="Segoe UI" w:eastAsia="Segoe UI" w:cs="Segoe UI"/>
                <w:noProof w:val="0"/>
                <w:sz w:val="18"/>
                <w:szCs w:val="18"/>
                <w:lang w:val="en-US"/>
              </w:rPr>
              <w:t>FLERT website</w:t>
            </w:r>
            <w:r w:rsidRPr="04F0337F" w:rsidR="48BAFC89">
              <w:rPr>
                <w:rFonts w:ascii="Segoe UI" w:hAnsi="Segoe UI" w:eastAsia="Segoe UI" w:cs="Segoe UI"/>
                <w:noProof w:val="0"/>
                <w:sz w:val="18"/>
                <w:szCs w:val="18"/>
                <w:lang w:val="en-US"/>
              </w:rPr>
              <w:t xml:space="preserve"> http://www.doi.gov/flert/index.cfm)</w:t>
            </w:r>
          </w:p>
          <w:p w:rsidR="04F0337F" w:rsidP="04F0337F" w:rsidRDefault="04F0337F" w14:paraId="344BCC9C" w14:textId="77B7393E">
            <w:pPr>
              <w:pStyle w:val="Normal"/>
              <w:rPr>
                <w:rFonts w:ascii="Segoe UI" w:hAnsi="Segoe UI" w:eastAsia="Segoe UI" w:cs="Segoe UI"/>
                <w:noProof w:val="0"/>
                <w:sz w:val="18"/>
                <w:szCs w:val="18"/>
                <w:lang w:val="en-US"/>
              </w:rPr>
            </w:pPr>
          </w:p>
          <w:p w:rsidR="4AF02211" w:rsidP="04F0337F" w:rsidRDefault="4AF02211" w14:paraId="73FD05C8" w14:textId="74CE4931">
            <w:pPr>
              <w:pStyle w:val="Normal"/>
              <w:ind w:left="0"/>
              <w:rPr>
                <w:rFonts w:ascii="Segoe UI" w:hAnsi="Segoe UI" w:eastAsia="Segoe UI" w:cs="Segoe UI"/>
                <w:noProof w:val="0"/>
                <w:sz w:val="18"/>
                <w:szCs w:val="18"/>
                <w:lang w:val="en-US"/>
              </w:rPr>
            </w:pPr>
            <w:r w:rsidRPr="04F0337F" w:rsidR="4AF02211">
              <w:rPr>
                <w:rFonts w:ascii="Segoe UI" w:hAnsi="Segoe UI" w:eastAsia="Segoe UI" w:cs="Segoe UI"/>
                <w:noProof w:val="0"/>
                <w:sz w:val="18"/>
                <w:szCs w:val="18"/>
                <w:lang w:val="en-US"/>
              </w:rPr>
              <w:t>SPDs for Firefighters and Law Enforcement</w:t>
            </w:r>
            <w:r w:rsidRPr="04F0337F" w:rsidR="33B6B569">
              <w:rPr>
                <w:rFonts w:ascii="Segoe UI" w:hAnsi="Segoe UI" w:eastAsia="Segoe UI" w:cs="Segoe UI"/>
                <w:noProof w:val="0"/>
                <w:sz w:val="18"/>
                <w:szCs w:val="18"/>
                <w:lang w:val="en-US"/>
              </w:rPr>
              <w:t xml:space="preserve"> (https://blmspace.blm.doi.net/oc/intra/dhrs/Pages/Branch-of-Position-Classification-Standard-PDs.aspx)</w:t>
            </w:r>
          </w:p>
          <w:p w:rsidR="04F0337F" w:rsidP="04F0337F" w:rsidRDefault="04F0337F" w14:paraId="6DDD992F" w14:textId="3D5FCDC3">
            <w:pPr>
              <w:pStyle w:val="Normal"/>
              <w:rPr>
                <w:rFonts w:ascii="Segoe UI" w:hAnsi="Segoe UI" w:eastAsia="Segoe UI" w:cs="Segoe UI"/>
                <w:noProof w:val="0"/>
                <w:sz w:val="18"/>
                <w:szCs w:val="18"/>
                <w:lang w:val="en-US"/>
              </w:rPr>
            </w:pPr>
          </w:p>
        </w:tc>
      </w:tr>
      <w:tr w:rsidR="04F0337F" w:rsidTr="04F0337F" w14:paraId="23280DCE">
        <w:trPr>
          <w:trHeight w:val="17"/>
        </w:trPr>
        <w:tc>
          <w:tcPr>
            <w:tcW w:w="2601" w:type="dxa"/>
            <w:shd w:val="clear" w:color="auto" w:fill="F2F2F2" w:themeFill="background1" w:themeFillShade="F2"/>
            <w:tcMar/>
          </w:tcPr>
          <w:p w:rsidR="04F0337F" w:rsidP="04F0337F" w:rsidRDefault="04F0337F" w14:paraId="584B4A57" w14:textId="559B2C0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PDFs</w:t>
            </w:r>
            <w:r w:rsidRPr="04F0337F" w:rsidR="04F0337F">
              <w:rPr>
                <w:rFonts w:cs="MyriadPro-Bold"/>
                <w:b w:val="1"/>
                <w:bCs w:val="1"/>
                <w:color w:val="000000" w:themeColor="text1" w:themeTint="FF" w:themeShade="FF"/>
                <w:sz w:val="20"/>
                <w:szCs w:val="20"/>
              </w:rPr>
              <w:t>/</w:t>
            </w:r>
            <w:r w:rsidRPr="04F0337F" w:rsidR="04F0337F">
              <w:rPr>
                <w:rFonts w:cs="MyriadPro-Bold"/>
                <w:b w:val="1"/>
                <w:bCs w:val="1"/>
                <w:color w:val="000000" w:themeColor="text1" w:themeTint="FF" w:themeShade="FF"/>
                <w:sz w:val="20"/>
                <w:szCs w:val="20"/>
              </w:rPr>
              <w:t>IMAGE FILES</w:t>
            </w:r>
          </w:p>
        </w:tc>
        <w:tc>
          <w:tcPr>
            <w:tcW w:w="8457" w:type="dxa"/>
            <w:shd w:val="clear" w:color="auto" w:fill="auto"/>
            <w:tcMar/>
          </w:tcPr>
          <w:p w:rsidR="04F0337F" w:rsidP="04F0337F" w:rsidRDefault="04F0337F" w14:paraId="0E18A43C" w14:textId="33F45B23">
            <w:pPr>
              <w:rPr>
                <w:rFonts w:ascii="Segoe UI" w:hAnsi="Segoe UI" w:cs="Segoe UI"/>
                <w:color w:val="000000" w:themeColor="text1" w:themeTint="FF" w:themeShade="FF"/>
                <w:sz w:val="18"/>
                <w:szCs w:val="18"/>
              </w:rPr>
            </w:pPr>
          </w:p>
        </w:tc>
      </w:tr>
      <w:tr w:rsidR="04F0337F" w:rsidTr="04F0337F" w14:paraId="3B1ED91C">
        <w:trPr>
          <w:trHeight w:val="17"/>
        </w:trPr>
        <w:tc>
          <w:tcPr>
            <w:tcW w:w="2601" w:type="dxa"/>
            <w:shd w:val="clear" w:color="auto" w:fill="F2F2F2" w:themeFill="background1" w:themeFillShade="F2"/>
            <w:tcMar/>
          </w:tcPr>
          <w:p w:rsidR="04F0337F" w:rsidP="04F0337F" w:rsidRDefault="04F0337F" w14:paraId="7AC4EC52" w14:textId="2F8D99F6">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MP4s/V</w:t>
            </w:r>
            <w:r w:rsidRPr="04F0337F" w:rsidR="04F0337F">
              <w:rPr>
                <w:rFonts w:cs="MyriadPro-Bold"/>
                <w:b w:val="1"/>
                <w:bCs w:val="1"/>
                <w:color w:val="000000" w:themeColor="text1" w:themeTint="FF" w:themeShade="FF"/>
                <w:sz w:val="20"/>
                <w:szCs w:val="20"/>
              </w:rPr>
              <w:t>IDE</w:t>
            </w:r>
            <w:r w:rsidRPr="04F0337F" w:rsidR="04F0337F">
              <w:rPr>
                <w:rFonts w:cs="MyriadPro-Bold"/>
                <w:b w:val="1"/>
                <w:bCs w:val="1"/>
                <w:color w:val="000000" w:themeColor="text1" w:themeTint="FF" w:themeShade="FF"/>
                <w:sz w:val="20"/>
                <w:szCs w:val="20"/>
              </w:rPr>
              <w:t>O FILES</w:t>
            </w:r>
          </w:p>
        </w:tc>
        <w:tc>
          <w:tcPr>
            <w:tcW w:w="8457" w:type="dxa"/>
            <w:shd w:val="clear" w:color="auto" w:fill="auto"/>
            <w:tcMar/>
          </w:tcPr>
          <w:p w:rsidR="04F0337F" w:rsidP="04F0337F" w:rsidRDefault="04F0337F" w14:paraId="0B5B2547">
            <w:pPr>
              <w:rPr>
                <w:rFonts w:ascii="Segoe UI" w:hAnsi="Segoe UI" w:cs="Segoe UI"/>
                <w:color w:val="000000" w:themeColor="text1" w:themeTint="FF" w:themeShade="FF"/>
                <w:sz w:val="18"/>
                <w:szCs w:val="18"/>
              </w:rPr>
            </w:pPr>
          </w:p>
        </w:tc>
      </w:tr>
    </w:tbl>
    <w:p w:rsidR="04F0337F" w:rsidP="04F0337F" w:rsidRDefault="04F0337F" w14:paraId="2D614868" w14:textId="053AE248">
      <w:pPr>
        <w:pStyle w:val="Normal"/>
        <w:rPr>
          <w:b w:val="1"/>
          <w:bCs w:val="1"/>
        </w:rPr>
      </w:pPr>
    </w:p>
    <w:p w:rsidR="04F0337F" w:rsidP="04F0337F" w:rsidRDefault="04F0337F" w14:paraId="348512EE" w14:textId="102BFA24">
      <w:pPr>
        <w:pStyle w:val="Normal"/>
        <w:rPr>
          <w:b w:val="1"/>
          <w:bCs w:val="1"/>
        </w:rPr>
      </w:pPr>
    </w:p>
    <w:tbl>
      <w:tblPr>
        <w:tblStyle w:val="TableGrid"/>
        <w:tblW w:w="0" w:type="auto"/>
        <w:tblInd w:w="-1155" w:type="dxa"/>
        <w:tblLook w:val="04A0" w:firstRow="1" w:lastRow="0" w:firstColumn="1" w:lastColumn="0" w:noHBand="0" w:noVBand="1"/>
      </w:tblPr>
      <w:tblGrid>
        <w:gridCol w:w="2601"/>
        <w:gridCol w:w="8457"/>
      </w:tblGrid>
      <w:tr w:rsidR="04F0337F" w:rsidTr="04F0337F" w14:paraId="5F9DAFF3">
        <w:trPr>
          <w:trHeight w:val="417"/>
        </w:trPr>
        <w:tc>
          <w:tcPr>
            <w:tcW w:w="2601" w:type="dxa"/>
            <w:shd w:val="clear" w:color="auto" w:fill="5879CC"/>
            <w:tcMar/>
          </w:tcPr>
          <w:p w:rsidR="04F0337F" w:rsidP="04F0337F" w:rsidRDefault="04F0337F" w14:paraId="69AF6D88" w14:textId="1A9F0F00">
            <w:pPr>
              <w:rPr>
                <w:rFonts w:cs="MyriadPro-Bold"/>
                <w:b w:val="1"/>
                <w:bCs w:val="1"/>
                <w:color w:val="FFFFFF" w:themeColor="background1" w:themeTint="FF" w:themeShade="FF"/>
                <w:sz w:val="20"/>
                <w:szCs w:val="20"/>
              </w:rPr>
            </w:pPr>
            <w:r w:rsidRPr="04F0337F" w:rsidR="04F0337F">
              <w:rPr>
                <w:rFonts w:cs="MyriadPro-Bold"/>
                <w:b w:val="1"/>
                <w:bCs w:val="1"/>
                <w:color w:val="FFFFFF" w:themeColor="background1" w:themeTint="FF" w:themeShade="FF"/>
                <w:sz w:val="20"/>
                <w:szCs w:val="20"/>
              </w:rPr>
              <w:t>PAGE NAME</w:t>
            </w:r>
          </w:p>
          <w:p w:rsidR="04F0337F" w:rsidP="04F0337F" w:rsidRDefault="04F0337F" w14:paraId="480F5BF1" w14:textId="788883E8">
            <w:pPr>
              <w:rPr>
                <w:rFonts w:cs="MyriadPro-Bold"/>
                <w:color w:val="244061" w:themeColor="accent1" w:themeTint="FF" w:themeShade="80"/>
                <w:sz w:val="16"/>
                <w:szCs w:val="16"/>
              </w:rPr>
            </w:pPr>
            <w:r w:rsidRPr="04F0337F" w:rsidR="04F0337F">
              <w:rPr>
                <w:rFonts w:cs="MyriadPro-Bold"/>
                <w:color w:val="FFFFFF" w:themeColor="background1" w:themeTint="FF" w:themeShade="FF"/>
                <w:sz w:val="16"/>
                <w:szCs w:val="16"/>
              </w:rPr>
              <w:t xml:space="preserve">Maps </w:t>
            </w:r>
            <w:r w:rsidRPr="04F0337F" w:rsidR="04F0337F">
              <w:rPr>
                <w:rFonts w:cs="MyriadPro-Bold"/>
                <w:color w:val="FFFFFF" w:themeColor="background1" w:themeTint="FF" w:themeShade="FF"/>
                <w:sz w:val="16"/>
                <w:szCs w:val="16"/>
              </w:rPr>
              <w:t>to the site map page</w:t>
            </w:r>
            <w:r w:rsidRPr="04F0337F" w:rsidR="04F0337F">
              <w:rPr>
                <w:rFonts w:cs="MyriadPro-Bold"/>
                <w:color w:val="FFFFFF" w:themeColor="background1" w:themeTint="FF" w:themeShade="FF"/>
                <w:sz w:val="16"/>
                <w:szCs w:val="16"/>
              </w:rPr>
              <w:t>.</w:t>
            </w:r>
          </w:p>
        </w:tc>
        <w:tc>
          <w:tcPr>
            <w:tcW w:w="8457" w:type="dxa"/>
            <w:shd w:val="clear" w:color="auto" w:fill="5879CC"/>
            <w:tcMar/>
          </w:tcPr>
          <w:p w:rsidR="1165CBB8" w:rsidP="04F0337F" w:rsidRDefault="1165CBB8" w14:paraId="56896F73" w14:textId="22728B8B">
            <w:pPr>
              <w:pStyle w:val="Heading1"/>
              <w:bidi w:val="0"/>
              <w:spacing w:before="240" w:beforeAutospacing="off" w:after="0" w:afterAutospacing="off" w:line="260" w:lineRule="exact"/>
              <w:ind w:left="0" w:right="0"/>
              <w:jc w:val="left"/>
              <w:rPr>
                <w:rFonts w:ascii="Segoe UI" w:hAnsi="Segoe UI" w:cs="Segoe UI"/>
                <w:color w:val="FFFFFF" w:themeColor="background1" w:themeTint="FF" w:themeShade="FF"/>
                <w:sz w:val="22"/>
                <w:szCs w:val="22"/>
              </w:rPr>
            </w:pPr>
            <w:r w:rsidRPr="04F0337F" w:rsidR="1165CBB8">
              <w:rPr>
                <w:rFonts w:ascii="Segoe UI" w:hAnsi="Segoe UI" w:cs="Segoe UI"/>
                <w:color w:val="FFFFFF" w:themeColor="background1" w:themeTint="FF" w:themeShade="FF"/>
                <w:sz w:val="22"/>
                <w:szCs w:val="22"/>
              </w:rPr>
              <w:t>Security</w:t>
            </w:r>
          </w:p>
        </w:tc>
      </w:tr>
      <w:tr w:rsidR="04F0337F" w:rsidTr="04F0337F" w14:paraId="23185D40">
        <w:trPr>
          <w:trHeight w:val="534"/>
        </w:trPr>
        <w:tc>
          <w:tcPr>
            <w:tcW w:w="2601" w:type="dxa"/>
            <w:shd w:val="clear" w:color="auto" w:fill="F2F2F2" w:themeFill="background1" w:themeFillShade="F2"/>
            <w:tcMar/>
          </w:tcPr>
          <w:p w:rsidR="04F0337F" w:rsidP="04F0337F" w:rsidRDefault="04F0337F" w14:paraId="7D789919" w14:textId="0BEF380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C</w:t>
            </w:r>
            <w:r w:rsidRPr="04F0337F" w:rsidR="04F0337F">
              <w:rPr>
                <w:rFonts w:cs="MyriadPro-Bold"/>
                <w:b w:val="1"/>
                <w:bCs w:val="1"/>
                <w:color w:val="000000" w:themeColor="text1" w:themeTint="FF" w:themeShade="FF"/>
                <w:sz w:val="20"/>
                <w:szCs w:val="20"/>
              </w:rPr>
              <w:t>URRENT</w:t>
            </w:r>
            <w:r w:rsidRPr="04F0337F" w:rsidR="04F0337F">
              <w:rPr>
                <w:rFonts w:cs="MyriadPro-Bold"/>
                <w:b w:val="1"/>
                <w:bCs w:val="1"/>
                <w:color w:val="000000" w:themeColor="text1" w:themeTint="FF" w:themeShade="FF"/>
                <w:sz w:val="20"/>
                <w:szCs w:val="20"/>
              </w:rPr>
              <w:t xml:space="preserve"> U</w:t>
            </w:r>
            <w:r w:rsidRPr="04F0337F" w:rsidR="04F0337F">
              <w:rPr>
                <w:rFonts w:cs="MyriadPro-Bold"/>
                <w:b w:val="1"/>
                <w:bCs w:val="1"/>
                <w:color w:val="000000" w:themeColor="text1" w:themeTint="FF" w:themeShade="FF"/>
                <w:sz w:val="20"/>
                <w:szCs w:val="20"/>
              </w:rPr>
              <w:t>RL</w:t>
            </w:r>
          </w:p>
        </w:tc>
        <w:tc>
          <w:tcPr>
            <w:tcW w:w="8457" w:type="dxa"/>
            <w:shd w:val="clear" w:color="auto" w:fill="auto"/>
            <w:tcMar/>
          </w:tcPr>
          <w:p w:rsidR="5B09F82E" w:rsidP="04F0337F" w:rsidRDefault="5B09F82E" w14:paraId="1FDF74A3" w14:textId="021D0E39">
            <w:pPr>
              <w:pStyle w:val="Normal"/>
              <w:rPr>
                <w:rFonts w:ascii="Segoe UI" w:hAnsi="Segoe UI" w:eastAsia="ITC Avant Garde Gothic Book" w:cs="Segoe UI"/>
                <w:sz w:val="18"/>
                <w:szCs w:val="18"/>
              </w:rPr>
            </w:pPr>
            <w:hyperlink r:id="Ra827806974a44e8b">
              <w:r w:rsidRPr="04F0337F" w:rsidR="5B09F82E">
                <w:rPr>
                  <w:rStyle w:val="Hyperlink"/>
                </w:rPr>
                <w:t>https://www.nifc.gov/hr/hr_telework.html</w:t>
              </w:r>
            </w:hyperlink>
            <w:r w:rsidR="5B09F82E">
              <w:rPr/>
              <w:t xml:space="preserve"> </w:t>
            </w:r>
            <w:r w:rsidR="6BCE523B">
              <w:rPr/>
              <w:t xml:space="preserve"> </w:t>
            </w:r>
            <w:r w:rsidR="04F0337F">
              <w:rPr/>
              <w:t xml:space="preserve">       </w:t>
            </w:r>
          </w:p>
        </w:tc>
      </w:tr>
      <w:tr w:rsidR="04F0337F" w:rsidTr="04F0337F" w14:paraId="122D940A">
        <w:trPr>
          <w:trHeight w:val="534"/>
        </w:trPr>
        <w:tc>
          <w:tcPr>
            <w:tcW w:w="2601" w:type="dxa"/>
            <w:shd w:val="clear" w:color="auto" w:fill="F2F2F2" w:themeFill="background1" w:themeFillShade="F2"/>
            <w:tcMar/>
          </w:tcPr>
          <w:p w:rsidR="04F0337F" w:rsidP="04F0337F" w:rsidRDefault="04F0337F" w14:paraId="1419160E" w14:textId="171C149D">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PROPOSED URL</w:t>
            </w:r>
          </w:p>
          <w:p w:rsidR="04F0337F" w:rsidP="04F0337F" w:rsidRDefault="04F0337F" w14:paraId="5D00D2BD" w14:textId="6BAEAF40">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Include primary keyword.</w:t>
            </w:r>
          </w:p>
        </w:tc>
        <w:tc>
          <w:tcPr>
            <w:tcW w:w="8457" w:type="dxa"/>
            <w:shd w:val="clear" w:color="auto" w:fill="auto"/>
            <w:tcMar/>
          </w:tcPr>
          <w:p w:rsidR="04F0337F" w:rsidP="04F0337F" w:rsidRDefault="04F0337F" w14:paraId="7C404281" w14:textId="0F059E96">
            <w:pPr>
              <w:rPr>
                <w:rFonts w:ascii="Segoe UI" w:hAnsi="Segoe UI" w:eastAsia="ITC Avant Garde Gothic Book" w:cs="Segoe UI"/>
                <w:sz w:val="18"/>
                <w:szCs w:val="18"/>
              </w:rPr>
            </w:pPr>
            <w:r w:rsidRPr="04F0337F" w:rsidR="04F0337F">
              <w:rPr>
                <w:rFonts w:ascii="Segoe UI" w:hAnsi="Segoe UI" w:eastAsia="ITC Avant Garde Gothic Book" w:cs="Segoe UI"/>
                <w:sz w:val="18"/>
                <w:szCs w:val="18"/>
              </w:rPr>
              <w:t>/nifc-careers/nifc-hr/</w:t>
            </w:r>
            <w:r w:rsidRPr="04F0337F" w:rsidR="71B2697A">
              <w:rPr>
                <w:rFonts w:ascii="Segoe UI" w:hAnsi="Segoe UI" w:eastAsia="ITC Avant Garde Gothic Book" w:cs="Segoe UI"/>
                <w:sz w:val="18"/>
                <w:szCs w:val="18"/>
              </w:rPr>
              <w:t>telework</w:t>
            </w:r>
            <w:r w:rsidRPr="04F0337F" w:rsidR="04F0337F">
              <w:rPr>
                <w:rFonts w:ascii="Segoe UI" w:hAnsi="Segoe UI" w:eastAsia="ITC Avant Garde Gothic Book" w:cs="Segoe UI"/>
                <w:sz w:val="18"/>
                <w:szCs w:val="18"/>
              </w:rPr>
              <w:t>.html</w:t>
            </w:r>
          </w:p>
        </w:tc>
      </w:tr>
      <w:tr w:rsidR="04F0337F" w:rsidTr="04F0337F" w14:paraId="5485A124">
        <w:tc>
          <w:tcPr>
            <w:tcW w:w="2601" w:type="dxa"/>
            <w:shd w:val="clear" w:color="auto" w:fill="F2F2F2" w:themeFill="background1" w:themeFillShade="F2"/>
            <w:tcMar/>
          </w:tcPr>
          <w:p w:rsidR="04F0337F" w:rsidP="04F0337F" w:rsidRDefault="04F0337F" w14:paraId="429D6CD8" w14:textId="7D57016E">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KEYWORDS TARGETED</w:t>
            </w:r>
          </w:p>
          <w:p w:rsidR="04F0337F" w:rsidP="04F0337F" w:rsidRDefault="04F0337F" w14:paraId="22CE318A" w14:textId="6A251063">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List the primary </w:t>
            </w:r>
            <w:r w:rsidRPr="04F0337F" w:rsidR="04F0337F">
              <w:rPr>
                <w:rFonts w:cs="MyriadPro-Regular"/>
                <w:color w:val="000000" w:themeColor="text1" w:themeTint="FF" w:themeShade="FF"/>
                <w:sz w:val="16"/>
                <w:szCs w:val="16"/>
              </w:rPr>
              <w:t>keyword</w:t>
            </w:r>
            <w:r w:rsidRPr="04F0337F" w:rsidR="04F0337F">
              <w:rPr>
                <w:rFonts w:cs="MyriadPro-Regular"/>
                <w:color w:val="000000" w:themeColor="text1" w:themeTint="FF" w:themeShade="FF"/>
                <w:sz w:val="16"/>
                <w:szCs w:val="16"/>
              </w:rPr>
              <w:t>(s)</w:t>
            </w:r>
            <w:r w:rsidRPr="04F0337F" w:rsidR="04F0337F">
              <w:rPr>
                <w:rFonts w:cs="MyriadPro-Regular"/>
                <w:color w:val="000000" w:themeColor="text1" w:themeTint="FF" w:themeShade="FF"/>
                <w:sz w:val="16"/>
                <w:szCs w:val="16"/>
              </w:rPr>
              <w:t xml:space="preserve"> first.</w:t>
            </w:r>
          </w:p>
        </w:tc>
        <w:tc>
          <w:tcPr>
            <w:tcW w:w="8457" w:type="dxa"/>
            <w:shd w:val="clear" w:color="auto" w:fill="auto"/>
            <w:tcMar/>
          </w:tcPr>
          <w:p w:rsidR="04F0337F" w:rsidP="04F0337F" w:rsidRDefault="04F0337F" w14:paraId="4801ACD0" w14:textId="1453D7F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xml:space="preserve">; facility operation; engineering; work space; NIFC map; NIFC directions; </w:t>
            </w:r>
          </w:p>
        </w:tc>
      </w:tr>
      <w:tr w:rsidR="04F0337F" w:rsidTr="04F0337F" w14:paraId="20BE7EF4">
        <w:tc>
          <w:tcPr>
            <w:tcW w:w="2601" w:type="dxa"/>
            <w:shd w:val="clear" w:color="auto" w:fill="F2F2F2" w:themeFill="background1" w:themeFillShade="F2"/>
            <w:tcMar/>
          </w:tcPr>
          <w:p w:rsidR="04F0337F" w:rsidP="04F0337F" w:rsidRDefault="04F0337F" w14:paraId="2C59AB45" w14:textId="317FB63F">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TARGET AUDIENCE</w:t>
            </w:r>
          </w:p>
        </w:tc>
        <w:tc>
          <w:tcPr>
            <w:tcW w:w="8457" w:type="dxa"/>
            <w:shd w:val="clear" w:color="auto" w:fill="auto"/>
            <w:tcMar/>
          </w:tcPr>
          <w:p w:rsidR="04F0337F" w:rsidP="04F0337F" w:rsidRDefault="04F0337F" w14:paraId="5CAE888A" w14:textId="38015BBE">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u w:val="none"/>
              </w:rPr>
            </w:pPr>
            <w:r w:rsidRPr="04F0337F" w:rsidR="04F0337F">
              <w:rPr>
                <w:rFonts w:ascii="Segoe UI" w:hAnsi="Segoe UI" w:cs="Segoe UI"/>
                <w:color w:val="000000" w:themeColor="text1" w:themeTint="FF" w:themeShade="FF"/>
                <w:sz w:val="18"/>
                <w:szCs w:val="18"/>
                <w:u w:val="none"/>
              </w:rPr>
              <w:t>Wildland fire management</w:t>
            </w:r>
            <w:r w:rsidRPr="04F0337F" w:rsidR="04F0337F">
              <w:rPr>
                <w:rFonts w:ascii="Segoe UI" w:hAnsi="Segoe UI" w:cs="Segoe UI"/>
                <w:color w:val="000000" w:themeColor="text1" w:themeTint="FF" w:themeShade="FF"/>
                <w:sz w:val="18"/>
                <w:szCs w:val="18"/>
                <w:u w:val="none"/>
              </w:rPr>
              <w:t>; wildland firefighters; wildland fire personnel; s</w:t>
            </w:r>
            <w:r w:rsidRPr="04F0337F" w:rsidR="04F0337F">
              <w:rPr>
                <w:rFonts w:ascii="Segoe UI" w:hAnsi="Segoe UI" w:cs="Segoe UI"/>
                <w:color w:val="000000" w:themeColor="text1" w:themeTint="FF" w:themeShade="FF"/>
                <w:sz w:val="18"/>
                <w:szCs w:val="18"/>
                <w:u w:val="none"/>
              </w:rPr>
              <w:t>upervisors</w:t>
            </w:r>
          </w:p>
        </w:tc>
      </w:tr>
      <w:tr w:rsidR="04F0337F" w:rsidTr="04F0337F" w14:paraId="701298BD">
        <w:tc>
          <w:tcPr>
            <w:tcW w:w="2601" w:type="dxa"/>
            <w:shd w:val="clear" w:color="auto" w:fill="F2F2F2" w:themeFill="background1" w:themeFillShade="F2"/>
            <w:tcMar/>
          </w:tcPr>
          <w:p w:rsidR="04F0337F" w:rsidP="04F0337F" w:rsidRDefault="04F0337F" w14:paraId="4F53C222" w14:textId="2A49E131">
            <w:pPr>
              <w:rPr>
                <w:rFonts w:cs="CenturyGothic-Bold"/>
                <w:b w:val="1"/>
                <w:bCs w:val="1"/>
                <w:color w:val="000000" w:themeColor="text1" w:themeTint="FF" w:themeShade="FF"/>
                <w:sz w:val="20"/>
                <w:szCs w:val="20"/>
              </w:rPr>
            </w:pPr>
            <w:r w:rsidRPr="04F0337F" w:rsidR="04F0337F">
              <w:rPr>
                <w:rFonts w:cs="CenturyGothic-Bold"/>
                <w:b w:val="1"/>
                <w:bCs w:val="1"/>
                <w:color w:val="000000" w:themeColor="text1" w:themeTint="FF" w:themeShade="FF"/>
                <w:sz w:val="20"/>
                <w:szCs w:val="20"/>
              </w:rPr>
              <w:t>VISITOR EXPECTATION</w:t>
            </w:r>
          </w:p>
        </w:tc>
        <w:tc>
          <w:tcPr>
            <w:tcW w:w="8457" w:type="dxa"/>
            <w:shd w:val="clear" w:color="auto" w:fill="auto"/>
            <w:tcMar/>
          </w:tcPr>
          <w:p w:rsidR="04F0337F" w:rsidP="04F0337F" w:rsidRDefault="04F0337F" w14:paraId="6FC0C73E" w14:textId="7810E667">
            <w:pPr>
              <w:pStyle w:val="Normal"/>
              <w:rPr>
                <w:rFonts w:ascii="Segoe UI" w:hAnsi="Segoe UI" w:eastAsia="Segoe UI" w:cs="Segoe UI"/>
                <w:noProof w:val="0"/>
                <w:sz w:val="18"/>
                <w:szCs w:val="18"/>
                <w:lang w:val="en-US"/>
              </w:rPr>
            </w:pPr>
            <w:r w:rsidRPr="04F0337F" w:rsidR="04F0337F">
              <w:rPr>
                <w:rFonts w:ascii="Segoe UI" w:hAnsi="Segoe UI" w:eastAsia="Segoe UI" w:cs="Segoe UI"/>
                <w:noProof w:val="0"/>
                <w:sz w:val="18"/>
                <w:szCs w:val="18"/>
                <w:lang w:val="en-US"/>
              </w:rPr>
              <w:t xml:space="preserve">Find </w:t>
            </w:r>
            <w:r w:rsidRPr="04F0337F" w:rsidR="08C3C32D">
              <w:rPr>
                <w:rFonts w:ascii="Segoe UI" w:hAnsi="Segoe UI" w:eastAsia="Segoe UI" w:cs="Segoe UI"/>
                <w:noProof w:val="0"/>
                <w:sz w:val="18"/>
                <w:szCs w:val="18"/>
                <w:lang w:val="en-US"/>
              </w:rPr>
              <w:t xml:space="preserve">out </w:t>
            </w:r>
            <w:r w:rsidRPr="04F0337F" w:rsidR="5AB48F56">
              <w:rPr>
                <w:rFonts w:ascii="Segoe UI" w:hAnsi="Segoe UI" w:eastAsia="Segoe UI" w:cs="Segoe UI"/>
                <w:noProof w:val="0"/>
                <w:sz w:val="18"/>
                <w:szCs w:val="18"/>
                <w:lang w:val="en-US"/>
              </w:rPr>
              <w:t>how employees can telework</w:t>
            </w:r>
          </w:p>
        </w:tc>
      </w:tr>
      <w:tr w:rsidR="04F0337F" w:rsidTr="04F0337F" w14:paraId="1DCA5769">
        <w:tc>
          <w:tcPr>
            <w:tcW w:w="2601" w:type="dxa"/>
            <w:shd w:val="clear" w:color="auto" w:fill="F2F2F2" w:themeFill="background1" w:themeFillShade="F2"/>
            <w:tcMar/>
          </w:tcPr>
          <w:p w:rsidR="04F0337F" w:rsidP="04F0337F" w:rsidRDefault="04F0337F" w14:paraId="11C283E7" w14:textId="653A7117">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TITLE TAG</w:t>
            </w:r>
          </w:p>
          <w:p w:rsidR="04F0337F" w:rsidP="04F0337F" w:rsidRDefault="04F0337F" w14:paraId="300148B4" w14:textId="7EDA0FCA">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Start title with </w:t>
            </w:r>
            <w:r w:rsidRPr="04F0337F" w:rsidR="04F0337F">
              <w:rPr>
                <w:rFonts w:cs="MyriadPro-Regular"/>
                <w:color w:val="000000" w:themeColor="text1" w:themeTint="FF" w:themeShade="FF"/>
                <w:sz w:val="16"/>
                <w:szCs w:val="16"/>
              </w:rPr>
              <w:t>main</w:t>
            </w:r>
            <w:r w:rsidRPr="04F0337F" w:rsidR="04F0337F">
              <w:rPr>
                <w:rFonts w:cs="MyriadPro-Regular"/>
                <w:color w:val="000000" w:themeColor="text1" w:themeTint="FF" w:themeShade="FF"/>
                <w:sz w:val="16"/>
                <w:szCs w:val="16"/>
              </w:rPr>
              <w:t xml:space="preserve"> keyword.</w:t>
            </w:r>
          </w:p>
        </w:tc>
        <w:tc>
          <w:tcPr>
            <w:tcW w:w="8457" w:type="dxa"/>
            <w:shd w:val="clear" w:color="auto" w:fill="auto"/>
            <w:tcMar/>
          </w:tcPr>
          <w:p w:rsidR="5FAD4DDA" w:rsidP="04F0337F" w:rsidRDefault="5FAD4DDA" w14:paraId="1C679638" w14:textId="4842BF36">
            <w:pPr>
              <w:pStyle w:val="Normal"/>
              <w:bidi w:val="0"/>
              <w:spacing w:before="0" w:beforeAutospacing="off" w:after="0" w:afterAutospacing="off" w:line="260" w:lineRule="exact"/>
              <w:ind w:left="0" w:right="0"/>
              <w:jc w:val="both"/>
            </w:pPr>
            <w:r w:rsidRPr="04F0337F" w:rsidR="5FAD4DDA">
              <w:rPr>
                <w:rStyle w:val="Hyperlink"/>
                <w:rFonts w:ascii="Segoe UI" w:hAnsi="Segoe UI" w:cs="Segoe UI"/>
                <w:color w:val="auto"/>
                <w:sz w:val="18"/>
                <w:szCs w:val="18"/>
                <w:u w:val="none"/>
              </w:rPr>
              <w:t>Telework</w:t>
            </w:r>
          </w:p>
        </w:tc>
      </w:tr>
      <w:tr w:rsidR="04F0337F" w:rsidTr="04F0337F" w14:paraId="4BF307C2">
        <w:tc>
          <w:tcPr>
            <w:tcW w:w="2601" w:type="dxa"/>
            <w:shd w:val="clear" w:color="auto" w:fill="F2F2F2" w:themeFill="background1" w:themeFillShade="F2"/>
            <w:tcMar/>
          </w:tcPr>
          <w:p w:rsidR="04F0337F" w:rsidP="04F0337F" w:rsidRDefault="04F0337F" w14:paraId="6C87C082" w14:textId="1F6BC37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META DESCRIPTION</w:t>
            </w:r>
          </w:p>
          <w:p w:rsidR="04F0337F" w:rsidP="04F0337F" w:rsidRDefault="04F0337F" w14:paraId="67566AF3" w14:textId="752FFD81">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Contains about 20-25 words</w:t>
            </w:r>
          </w:p>
        </w:tc>
        <w:tc>
          <w:tcPr>
            <w:tcW w:w="8457" w:type="dxa"/>
            <w:shd w:val="clear" w:color="auto" w:fill="auto"/>
            <w:tcMar/>
          </w:tcPr>
          <w:p w:rsidR="04F0337F" w:rsidP="04F0337F" w:rsidRDefault="04F0337F" w14:paraId="42219BEF" w14:textId="76A6CAC4">
            <w:pPr>
              <w:rPr>
                <w:rFonts w:ascii="Segoe UI" w:hAnsi="Segoe UI" w:cs="Segoe UI"/>
                <w:color w:val="000000" w:themeColor="text1" w:themeTint="FF" w:themeShade="FF"/>
                <w:sz w:val="18"/>
                <w:szCs w:val="18"/>
              </w:rPr>
            </w:pPr>
            <w:r w:rsidRPr="04F0337F" w:rsidR="04F0337F">
              <w:rPr>
                <w:rFonts w:ascii="Segoe UI" w:hAnsi="Segoe UI" w:cs="Segoe UI"/>
                <w:color w:val="000000" w:themeColor="text1" w:themeTint="FF" w:themeShade="FF"/>
                <w:sz w:val="18"/>
                <w:szCs w:val="18"/>
              </w:rPr>
              <w:t>National Interagency Fire Center; NIFC;</w:t>
            </w:r>
            <w:r w:rsidRPr="04F0337F" w:rsidR="04F0337F">
              <w:rPr>
                <w:rFonts w:ascii="Segoe UI" w:hAnsi="Segoe UI" w:cs="Segoe UI"/>
                <w:color w:val="000000" w:themeColor="text1" w:themeTint="FF" w:themeShade="FF"/>
                <w:sz w:val="18"/>
                <w:szCs w:val="18"/>
              </w:rPr>
              <w:t xml:space="preserve"> human resources</w:t>
            </w:r>
            <w:r w:rsidRPr="04F0337F" w:rsidR="04F0337F">
              <w:rPr>
                <w:rFonts w:ascii="Segoe UI" w:hAnsi="Segoe UI" w:cs="Segoe UI"/>
                <w:color w:val="000000" w:themeColor="text1" w:themeTint="FF" w:themeShade="FF"/>
                <w:sz w:val="18"/>
                <w:szCs w:val="18"/>
              </w:rPr>
              <w:t>; work space; maintenance; engineering; operations;</w:t>
            </w:r>
          </w:p>
        </w:tc>
      </w:tr>
      <w:tr w:rsidR="04F0337F" w:rsidTr="04F0337F" w14:paraId="11CAB276">
        <w:tc>
          <w:tcPr>
            <w:tcW w:w="2601" w:type="dxa"/>
            <w:shd w:val="clear" w:color="auto" w:fill="F2F2F2" w:themeFill="background1" w:themeFillShade="F2"/>
            <w:tcMar/>
          </w:tcPr>
          <w:p w:rsidR="04F0337F" w:rsidP="04F0337F" w:rsidRDefault="04F0337F" w14:paraId="0CF39721">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HEADER</w:t>
            </w:r>
          </w:p>
          <w:p w:rsidR="04F0337F" w:rsidP="04F0337F" w:rsidRDefault="04F0337F" w14:paraId="12CC42B1" w14:textId="67CCE26B">
            <w:pPr>
              <w:rPr>
                <w:rFonts w:cs="MyriadPro-Bold"/>
                <w:b w:val="1"/>
                <w:bCs w:val="1"/>
                <w:color w:val="000000" w:themeColor="text1" w:themeTint="FF" w:themeShade="FF"/>
                <w:sz w:val="20"/>
                <w:szCs w:val="20"/>
              </w:rPr>
            </w:pPr>
            <w:r w:rsidRPr="04F0337F" w:rsidR="04F0337F">
              <w:rPr>
                <w:rFonts w:cs="MyriadPro-Regular"/>
                <w:color w:val="000000" w:themeColor="text1" w:themeTint="FF" w:themeShade="FF"/>
                <w:sz w:val="16"/>
                <w:szCs w:val="16"/>
              </w:rPr>
              <w:t>Contains headlines</w:t>
            </w:r>
          </w:p>
        </w:tc>
        <w:tc>
          <w:tcPr>
            <w:tcW w:w="8457" w:type="dxa"/>
            <w:shd w:val="clear" w:color="auto" w:fill="auto"/>
            <w:tcMar/>
          </w:tcPr>
          <w:p w:rsidR="20D053ED" w:rsidP="04F0337F" w:rsidRDefault="20D053ED" w14:paraId="46ACB35E" w14:textId="166E641E">
            <w:pPr>
              <w:pStyle w:val="Normal"/>
              <w:bidi w:val="0"/>
              <w:spacing w:before="0" w:beforeAutospacing="off" w:after="0" w:afterAutospacing="off" w:line="260" w:lineRule="exact"/>
              <w:ind w:left="0" w:right="0"/>
              <w:jc w:val="left"/>
              <w:rPr>
                <w:rFonts w:ascii="Segoe UI" w:hAnsi="Segoe UI" w:cs="Segoe UI"/>
                <w:color w:val="000000" w:themeColor="text1" w:themeTint="FF" w:themeShade="FF"/>
                <w:sz w:val="18"/>
                <w:szCs w:val="18"/>
              </w:rPr>
            </w:pPr>
            <w:r w:rsidRPr="04F0337F" w:rsidR="20D053ED">
              <w:rPr>
                <w:rFonts w:ascii="Segoe UI" w:hAnsi="Segoe UI" w:cs="Segoe UI"/>
                <w:color w:val="000000" w:themeColor="text1" w:themeTint="FF" w:themeShade="FF"/>
                <w:sz w:val="18"/>
                <w:szCs w:val="18"/>
              </w:rPr>
              <w:t>Telework</w:t>
            </w:r>
          </w:p>
        </w:tc>
      </w:tr>
      <w:tr w:rsidR="04F0337F" w:rsidTr="04F0337F" w14:paraId="2888E2F6">
        <w:tc>
          <w:tcPr>
            <w:tcW w:w="2601" w:type="dxa"/>
            <w:shd w:val="clear" w:color="auto" w:fill="F2F2F2" w:themeFill="background1" w:themeFillShade="F2"/>
            <w:tcMar/>
          </w:tcPr>
          <w:p w:rsidR="04F0337F" w:rsidP="04F0337F" w:rsidRDefault="04F0337F" w14:paraId="67CE86D5">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SUBHEADERs</w:t>
            </w:r>
          </w:p>
          <w:p w:rsidR="04F0337F" w:rsidP="04F0337F" w:rsidRDefault="04F0337F" w14:paraId="013615C7">
            <w:pPr>
              <w:rPr>
                <w:rFonts w:cs="MyriadPro-Regular"/>
                <w:color w:val="000000" w:themeColor="text1" w:themeTint="FF" w:themeShade="FF"/>
                <w:sz w:val="16"/>
                <w:szCs w:val="16"/>
              </w:rPr>
            </w:pPr>
            <w:r w:rsidRPr="04F0337F" w:rsidR="04F0337F">
              <w:rPr>
                <w:rFonts w:cs="MyriadPro-Regular"/>
                <w:color w:val="000000" w:themeColor="text1" w:themeTint="FF" w:themeShade="FF"/>
                <w:sz w:val="16"/>
                <w:szCs w:val="16"/>
              </w:rPr>
              <w:t xml:space="preserve">Contains </w:t>
            </w:r>
            <w:r w:rsidRPr="04F0337F" w:rsidR="04F0337F">
              <w:rPr>
                <w:rFonts w:cs="MyriadPro-Regular"/>
                <w:color w:val="000000" w:themeColor="text1" w:themeTint="FF" w:themeShade="FF"/>
                <w:sz w:val="16"/>
                <w:szCs w:val="16"/>
              </w:rPr>
              <w:t>list of subleaders and titles</w:t>
            </w:r>
          </w:p>
          <w:p w:rsidR="04F0337F" w:rsidP="04F0337F" w:rsidRDefault="04F0337F" w14:paraId="007EC93A" w14:textId="7DA5F0BC">
            <w:pPr>
              <w:jc w:val="right"/>
              <w:rPr>
                <w:rFonts w:cs="MyriadPro-Bold"/>
                <w:color w:val="000000" w:themeColor="text1" w:themeTint="FF" w:themeShade="FF"/>
                <w:sz w:val="20"/>
                <w:szCs w:val="20"/>
              </w:rPr>
            </w:pPr>
          </w:p>
        </w:tc>
        <w:tc>
          <w:tcPr>
            <w:tcW w:w="8457" w:type="dxa"/>
            <w:shd w:val="clear" w:color="auto" w:fill="auto"/>
            <w:tcMar/>
          </w:tcPr>
          <w:p w:rsidR="04F0337F" w:rsidP="04F0337F" w:rsidRDefault="04F0337F" w14:paraId="5A12EA87" w14:textId="434B723C">
            <w:pPr>
              <w:pStyle w:val="ListParagraph"/>
              <w:ind w:left="0"/>
              <w:rPr>
                <w:rFonts w:ascii="Segoe UI" w:hAnsi="Segoe UI" w:cs="Segoe UI"/>
                <w:sz w:val="18"/>
                <w:szCs w:val="18"/>
              </w:rPr>
            </w:pPr>
            <w:r w:rsidRPr="04F0337F" w:rsidR="04F0337F">
              <w:rPr>
                <w:rFonts w:ascii="Segoe UI" w:hAnsi="Segoe UI" w:cs="Segoe UI"/>
                <w:sz w:val="18"/>
                <w:szCs w:val="18"/>
              </w:rPr>
              <w:t>none</w:t>
            </w:r>
          </w:p>
        </w:tc>
      </w:tr>
      <w:tr w:rsidR="04F0337F" w:rsidTr="04F0337F" w14:paraId="18E62586">
        <w:trPr>
          <w:trHeight w:val="17"/>
        </w:trPr>
        <w:tc>
          <w:tcPr>
            <w:tcW w:w="2601" w:type="dxa"/>
            <w:shd w:val="clear" w:color="auto" w:fill="F2F2F2" w:themeFill="background1" w:themeFillShade="F2"/>
            <w:tcMar/>
          </w:tcPr>
          <w:p w:rsidR="04F0337F" w:rsidP="04F0337F" w:rsidRDefault="04F0337F" w14:paraId="1ADDA31F" w14:textId="3CF572B2">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PAGE CONTENT</w:t>
            </w:r>
          </w:p>
          <w:p w:rsidR="04F0337F" w:rsidP="04F0337F" w:rsidRDefault="04F0337F" w14:paraId="033F76DC">
            <w:pPr>
              <w:rPr>
                <w:rFonts w:cs="MyriadPro-Bold"/>
                <w:color w:val="000000" w:themeColor="text1" w:themeTint="FF" w:themeShade="FF"/>
                <w:sz w:val="16"/>
                <w:szCs w:val="16"/>
              </w:rPr>
            </w:pPr>
            <w:r w:rsidRPr="04F0337F" w:rsidR="04F0337F">
              <w:rPr>
                <w:rFonts w:cs="MyriadPro-Bold"/>
                <w:color w:val="000000" w:themeColor="text1" w:themeTint="FF" w:themeShade="FF"/>
                <w:sz w:val="16"/>
                <w:szCs w:val="16"/>
              </w:rPr>
              <w:t>Insert new or existing content.</w:t>
            </w:r>
          </w:p>
          <w:p w:rsidR="04F0337F" w:rsidP="04F0337F" w:rsidRDefault="04F0337F" w14:paraId="5C5D7E18" w14:textId="2D930D82">
            <w:pPr>
              <w:rPr>
                <w:rFonts w:cs="MyriadPro-Bold"/>
                <w:color w:val="000000" w:themeColor="text1" w:themeTint="FF" w:themeShade="FF"/>
                <w:sz w:val="16"/>
                <w:szCs w:val="16"/>
              </w:rPr>
            </w:pPr>
            <w:r w:rsidRPr="04F0337F" w:rsidR="04F0337F">
              <w:rPr>
                <w:rFonts w:cs="MyriadPro-Bold"/>
                <w:color w:val="0070C0"/>
                <w:sz w:val="16"/>
                <w:szCs w:val="16"/>
              </w:rPr>
              <w:t>Word will check your spelling!</w:t>
            </w:r>
          </w:p>
        </w:tc>
        <w:tc>
          <w:tcPr>
            <w:tcW w:w="8457" w:type="dxa"/>
            <w:shd w:val="clear" w:color="auto" w:fill="auto"/>
            <w:tcMar/>
          </w:tcPr>
          <w:p w:rsidR="04F0337F" w:rsidP="04F0337F" w:rsidRDefault="04F0337F" w14:paraId="1D0A0E0D" w14:textId="4C415C21">
            <w:pPr>
              <w:pStyle w:val="Normal"/>
              <w:rPr>
                <w:rFonts w:ascii="Segoe UI" w:hAnsi="Segoe UI" w:eastAsia="Segoe UI" w:cs="Segoe UI"/>
                <w:b w:val="1"/>
                <w:bCs w:val="1"/>
                <w:noProof w:val="0"/>
                <w:sz w:val="18"/>
                <w:szCs w:val="18"/>
                <w:lang w:val="en-US"/>
              </w:rPr>
            </w:pPr>
            <w:r w:rsidRPr="04F0337F" w:rsidR="04F0337F">
              <w:rPr>
                <w:rFonts w:ascii="Segoe UI" w:hAnsi="Segoe UI" w:eastAsia="Segoe UI" w:cs="Segoe UI"/>
                <w:noProof w:val="0"/>
                <w:sz w:val="18"/>
                <w:szCs w:val="18"/>
                <w:lang w:val="en-US"/>
              </w:rPr>
              <w:t xml:space="preserve"> </w:t>
            </w:r>
            <w:r w:rsidRPr="04F0337F" w:rsidR="0646AF8B">
              <w:rPr>
                <w:rFonts w:ascii="Segoe UI" w:hAnsi="Segoe UI" w:eastAsia="Segoe UI" w:cs="Segoe UI"/>
                <w:b w:val="1"/>
                <w:bCs w:val="1"/>
                <w:noProof w:val="0"/>
                <w:sz w:val="18"/>
                <w:szCs w:val="18"/>
                <w:lang w:val="en-US"/>
              </w:rPr>
              <w:t>Telework</w:t>
            </w:r>
          </w:p>
          <w:p w:rsidR="04F0337F" w:rsidP="04F0337F" w:rsidRDefault="04F0337F" w14:paraId="62D3C5A3" w14:textId="56A32F1E">
            <w:pPr>
              <w:pStyle w:val="Normal"/>
              <w:rPr>
                <w:rFonts w:ascii="Segoe UI" w:hAnsi="Segoe UI" w:eastAsia="Segoe UI" w:cs="Segoe UI"/>
                <w:b w:val="1"/>
                <w:bCs w:val="1"/>
                <w:noProof w:val="0"/>
                <w:sz w:val="18"/>
                <w:szCs w:val="18"/>
                <w:lang w:val="en-US"/>
              </w:rPr>
            </w:pPr>
          </w:p>
          <w:p w:rsidR="0646AF8B" w:rsidRDefault="0646AF8B" w14:paraId="3CDB2FD2" w14:textId="6BA4BE10">
            <w:r w:rsidRPr="04F0337F" w:rsidR="0646AF8B">
              <w:rPr>
                <w:rFonts w:ascii="Segoe UI" w:hAnsi="Segoe UI" w:eastAsia="Segoe UI" w:cs="Segoe UI"/>
                <w:noProof w:val="0"/>
                <w:sz w:val="18"/>
                <w:szCs w:val="18"/>
                <w:lang w:val="en-US"/>
              </w:rPr>
              <w:t>Telework Handbook (https://www.nifc.gov/hr/Telework/DOI_Telework_October.pdf)</w:t>
            </w:r>
            <w:r>
              <w:br/>
            </w:r>
            <w:r w:rsidRPr="04F0337F" w:rsidR="0646AF8B">
              <w:rPr>
                <w:rFonts w:ascii="Segoe UI" w:hAnsi="Segoe UI" w:eastAsia="Segoe UI" w:cs="Segoe UI"/>
                <w:noProof w:val="0"/>
                <w:sz w:val="18"/>
                <w:szCs w:val="18"/>
                <w:lang w:val="en-US"/>
              </w:rPr>
              <w:t xml:space="preserve"> </w:t>
            </w:r>
          </w:p>
          <w:p w:rsidR="0646AF8B" w:rsidRDefault="0646AF8B" w14:paraId="5603850E" w14:textId="08727419">
            <w:r w:rsidRPr="04F0337F" w:rsidR="0646AF8B">
              <w:rPr>
                <w:rFonts w:ascii="Segoe UI" w:hAnsi="Segoe UI" w:eastAsia="Segoe UI" w:cs="Segoe UI"/>
                <w:noProof w:val="0"/>
                <w:sz w:val="18"/>
                <w:szCs w:val="18"/>
                <w:lang w:val="en-US"/>
              </w:rPr>
              <w:t>Safety at Home Checklist (Safetyhomechecklist.docx</w:t>
            </w:r>
            <w:r w:rsidRPr="04F0337F" w:rsidR="7D256121">
              <w:rPr>
                <w:rFonts w:ascii="Segoe UI" w:hAnsi="Segoe UI" w:eastAsia="Segoe UI" w:cs="Segoe UI"/>
                <w:noProof w:val="0"/>
                <w:sz w:val="18"/>
                <w:szCs w:val="18"/>
                <w:lang w:val="en-US"/>
              </w:rPr>
              <w:t>)</w:t>
            </w:r>
          </w:p>
          <w:p w:rsidR="04F0337F" w:rsidP="04F0337F" w:rsidRDefault="04F0337F" w14:paraId="69C790C9" w14:textId="3D5FCDC3">
            <w:pPr>
              <w:pStyle w:val="Normal"/>
              <w:rPr>
                <w:rFonts w:ascii="Segoe UI" w:hAnsi="Segoe UI" w:eastAsia="Segoe UI" w:cs="Segoe UI"/>
                <w:noProof w:val="0"/>
                <w:sz w:val="18"/>
                <w:szCs w:val="18"/>
                <w:lang w:val="en-US"/>
              </w:rPr>
            </w:pPr>
          </w:p>
        </w:tc>
      </w:tr>
      <w:tr w:rsidR="04F0337F" w:rsidTr="04F0337F" w14:paraId="145E7ABC">
        <w:trPr>
          <w:trHeight w:val="17"/>
        </w:trPr>
        <w:tc>
          <w:tcPr>
            <w:tcW w:w="2601" w:type="dxa"/>
            <w:shd w:val="clear" w:color="auto" w:fill="F2F2F2" w:themeFill="background1" w:themeFillShade="F2"/>
            <w:tcMar/>
          </w:tcPr>
          <w:p w:rsidR="04F0337F" w:rsidP="04F0337F" w:rsidRDefault="04F0337F" w14:paraId="23487CE7" w14:textId="559B2C0B">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PDFs</w:t>
            </w:r>
            <w:r w:rsidRPr="04F0337F" w:rsidR="04F0337F">
              <w:rPr>
                <w:rFonts w:cs="MyriadPro-Bold"/>
                <w:b w:val="1"/>
                <w:bCs w:val="1"/>
                <w:color w:val="000000" w:themeColor="text1" w:themeTint="FF" w:themeShade="FF"/>
                <w:sz w:val="20"/>
                <w:szCs w:val="20"/>
              </w:rPr>
              <w:t>/</w:t>
            </w:r>
            <w:r w:rsidRPr="04F0337F" w:rsidR="04F0337F">
              <w:rPr>
                <w:rFonts w:cs="MyriadPro-Bold"/>
                <w:b w:val="1"/>
                <w:bCs w:val="1"/>
                <w:color w:val="000000" w:themeColor="text1" w:themeTint="FF" w:themeShade="FF"/>
                <w:sz w:val="20"/>
                <w:szCs w:val="20"/>
              </w:rPr>
              <w:t>IMAGE FILES</w:t>
            </w:r>
          </w:p>
        </w:tc>
        <w:tc>
          <w:tcPr>
            <w:tcW w:w="8457" w:type="dxa"/>
            <w:shd w:val="clear" w:color="auto" w:fill="auto"/>
            <w:tcMar/>
          </w:tcPr>
          <w:p w:rsidR="04F0337F" w:rsidP="04F0337F" w:rsidRDefault="04F0337F" w14:paraId="5041E124" w14:textId="33F45B23">
            <w:pPr>
              <w:rPr>
                <w:rFonts w:ascii="Segoe UI" w:hAnsi="Segoe UI" w:cs="Segoe UI"/>
                <w:color w:val="000000" w:themeColor="text1" w:themeTint="FF" w:themeShade="FF"/>
                <w:sz w:val="18"/>
                <w:szCs w:val="18"/>
              </w:rPr>
            </w:pPr>
          </w:p>
        </w:tc>
      </w:tr>
      <w:tr w:rsidR="04F0337F" w:rsidTr="04F0337F" w14:paraId="0B09BE0E">
        <w:trPr>
          <w:trHeight w:val="17"/>
        </w:trPr>
        <w:tc>
          <w:tcPr>
            <w:tcW w:w="2601" w:type="dxa"/>
            <w:shd w:val="clear" w:color="auto" w:fill="F2F2F2" w:themeFill="background1" w:themeFillShade="F2"/>
            <w:tcMar/>
          </w:tcPr>
          <w:p w:rsidR="04F0337F" w:rsidP="04F0337F" w:rsidRDefault="04F0337F" w14:paraId="57854DA8" w14:textId="2F8D99F6">
            <w:pPr>
              <w:rPr>
                <w:rFonts w:cs="MyriadPro-Bold"/>
                <w:b w:val="1"/>
                <w:bCs w:val="1"/>
                <w:color w:val="000000" w:themeColor="text1" w:themeTint="FF" w:themeShade="FF"/>
                <w:sz w:val="20"/>
                <w:szCs w:val="20"/>
              </w:rPr>
            </w:pPr>
            <w:r w:rsidRPr="04F0337F" w:rsidR="04F0337F">
              <w:rPr>
                <w:rFonts w:cs="MyriadPro-Bold"/>
                <w:b w:val="1"/>
                <w:bCs w:val="1"/>
                <w:color w:val="000000" w:themeColor="text1" w:themeTint="FF" w:themeShade="FF"/>
                <w:sz w:val="20"/>
                <w:szCs w:val="20"/>
              </w:rPr>
              <w:t>MP4s/V</w:t>
            </w:r>
            <w:r w:rsidRPr="04F0337F" w:rsidR="04F0337F">
              <w:rPr>
                <w:rFonts w:cs="MyriadPro-Bold"/>
                <w:b w:val="1"/>
                <w:bCs w:val="1"/>
                <w:color w:val="000000" w:themeColor="text1" w:themeTint="FF" w:themeShade="FF"/>
                <w:sz w:val="20"/>
                <w:szCs w:val="20"/>
              </w:rPr>
              <w:t>IDE</w:t>
            </w:r>
            <w:r w:rsidRPr="04F0337F" w:rsidR="04F0337F">
              <w:rPr>
                <w:rFonts w:cs="MyriadPro-Bold"/>
                <w:b w:val="1"/>
                <w:bCs w:val="1"/>
                <w:color w:val="000000" w:themeColor="text1" w:themeTint="FF" w:themeShade="FF"/>
                <w:sz w:val="20"/>
                <w:szCs w:val="20"/>
              </w:rPr>
              <w:t>O FILES</w:t>
            </w:r>
          </w:p>
        </w:tc>
        <w:tc>
          <w:tcPr>
            <w:tcW w:w="8457" w:type="dxa"/>
            <w:shd w:val="clear" w:color="auto" w:fill="auto"/>
            <w:tcMar/>
          </w:tcPr>
          <w:p w:rsidR="04F0337F" w:rsidP="04F0337F" w:rsidRDefault="04F0337F" w14:paraId="35326256">
            <w:pPr>
              <w:rPr>
                <w:rFonts w:ascii="Segoe UI" w:hAnsi="Segoe UI" w:cs="Segoe UI"/>
                <w:color w:val="000000" w:themeColor="text1" w:themeTint="FF" w:themeShade="FF"/>
                <w:sz w:val="18"/>
                <w:szCs w:val="18"/>
              </w:rPr>
            </w:pPr>
          </w:p>
        </w:tc>
      </w:tr>
    </w:tbl>
    <w:p w:rsidR="04F0337F" w:rsidP="04F0337F" w:rsidRDefault="04F0337F" w14:paraId="4C107ACA" w14:textId="310828E3">
      <w:pPr>
        <w:pStyle w:val="Normal"/>
        <w:rPr>
          <w:b w:val="1"/>
          <w:bCs w:val="1"/>
        </w:rPr>
      </w:pPr>
    </w:p>
    <w:sectPr w:rsidR="00F33F7B" w:rsidSect="00FD5AC2">
      <w:headerReference w:type="default" r:id="rId13"/>
      <w:footerReference w:type="default" r:id="rId14"/>
      <w:pgSz w:w="12240" w:h="15840" w:orient="portrait"/>
      <w:pgMar w:top="1440" w:right="1080" w:bottom="135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34B" w:rsidP="007F5AAA" w:rsidRDefault="005C134B" w14:paraId="0B68A2D8" w14:textId="77777777">
      <w:r>
        <w:separator/>
      </w:r>
    </w:p>
  </w:endnote>
  <w:endnote w:type="continuationSeparator" w:id="0">
    <w:p w:rsidR="005C134B" w:rsidP="007F5AAA" w:rsidRDefault="005C134B" w14:paraId="3C9B42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TC Avant Garde Gothic 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Pro-Bold">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charset w:val="00"/>
    <w:family w:val="auto"/>
    <w:pitch w:val="variable"/>
    <w:sig w:usb0="20000287" w:usb1="00000001" w:usb2="00000000" w:usb3="00000000" w:csb0="0000019F" w:csb1="00000000"/>
  </w:font>
  <w:font w:name="CenturyGothic-Bol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Pr="00E06072" w:rsidR="00DA58E2" w:rsidP="00E07403" w:rsidRDefault="00996236" w14:paraId="042CAB06" w14:textId="708E0478">
    <w:pPr>
      <w:pStyle w:val="Footer"/>
      <w:ind w:left="-1080"/>
      <w:rPr>
        <w:sz w:val="18"/>
        <w:szCs w:val="18"/>
      </w:rPr>
    </w:pPr>
    <w:r>
      <w:rPr>
        <w:rFonts w:cs="MyriadPro-Regular"/>
        <w:noProof/>
        <w:color w:val="40575D"/>
        <w:sz w:val="18"/>
        <w:szCs w:val="18"/>
      </w:rPr>
      <mc:AlternateContent>
        <mc:Choice Requires="wps">
          <w:drawing>
            <wp:anchor distT="0" distB="0" distL="114300" distR="114300" simplePos="0" relativeHeight="251659263" behindDoc="0" locked="0" layoutInCell="1" allowOverlap="1" wp14:anchorId="0085C00D" wp14:editId="5E227FC9">
              <wp:simplePos x="0" y="0"/>
              <wp:positionH relativeFrom="column">
                <wp:posOffset>-760095</wp:posOffset>
              </wp:positionH>
              <wp:positionV relativeFrom="paragraph">
                <wp:posOffset>-64347</wp:posOffset>
              </wp:positionV>
              <wp:extent cx="705485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7054850" cy="342900"/>
                      </a:xfrm>
                      <a:prstGeom prst="rect">
                        <a:avLst/>
                      </a:prstGeom>
                      <a:solidFill>
                        <a:srgbClr val="3151A1"/>
                      </a:solidFill>
                      <a:ln>
                        <a:noFill/>
                      </a:ln>
                      <a:effectLst/>
                    </wps:spPr>
                    <wps:style>
                      <a:lnRef idx="1">
                        <a:schemeClr val="accent1"/>
                      </a:lnRef>
                      <a:fillRef idx="3">
                        <a:schemeClr val="accent1"/>
                      </a:fillRef>
                      <a:effectRef idx="2">
                        <a:schemeClr val="accent1"/>
                      </a:effectRef>
                      <a:fontRef idx="minor">
                        <a:schemeClr val="lt1"/>
                      </a:fontRef>
                    </wps:style>
                    <wps:txbx>
                      <w:txbxContent>
                        <w:p w:rsidRPr="00996236" w:rsidR="00996236" w:rsidP="00A02D3D" w:rsidRDefault="00996236" w14:paraId="233073A3" w14:textId="0C7940B5">
                          <w:pPr>
                            <w:jc w:val="right"/>
                            <w:rPr>
                              <w:color w:val="FFFFFF" w:themeColor="background1"/>
                            </w:rPr>
                          </w:pPr>
                          <w:r w:rsidRPr="00996236">
                            <w:rPr>
                              <w:rFonts w:cs="Times New Roman"/>
                              <w:color w:val="FFFFFF" w:themeColor="background1"/>
                              <w:sz w:val="18"/>
                              <w:szCs w:val="18"/>
                            </w:rPr>
                            <w:t xml:space="preserve">Page </w:t>
                          </w:r>
                          <w:r w:rsidRPr="00996236">
                            <w:rPr>
                              <w:rFonts w:cs="Times New Roman"/>
                              <w:color w:val="FFFFFF" w:themeColor="background1"/>
                              <w:sz w:val="18"/>
                              <w:szCs w:val="18"/>
                            </w:rPr>
                            <w:fldChar w:fldCharType="begin"/>
                          </w:r>
                          <w:r w:rsidRPr="00996236">
                            <w:rPr>
                              <w:rFonts w:cs="Times New Roman"/>
                              <w:color w:val="FFFFFF" w:themeColor="background1"/>
                              <w:sz w:val="18"/>
                              <w:szCs w:val="18"/>
                            </w:rPr>
                            <w:instrText xml:space="preserve"> PAGE </w:instrText>
                          </w:r>
                          <w:r w:rsidRPr="00996236">
                            <w:rPr>
                              <w:rFonts w:cs="Times New Roman"/>
                              <w:color w:val="FFFFFF" w:themeColor="background1"/>
                              <w:sz w:val="18"/>
                              <w:szCs w:val="18"/>
                            </w:rPr>
                            <w:fldChar w:fldCharType="separate"/>
                          </w:r>
                          <w:r w:rsidR="002814E2">
                            <w:rPr>
                              <w:rFonts w:cs="Times New Roman"/>
                              <w:noProof/>
                              <w:color w:val="FFFFFF" w:themeColor="background1"/>
                              <w:sz w:val="18"/>
                              <w:szCs w:val="18"/>
                            </w:rPr>
                            <w:t>1</w:t>
                          </w:r>
                          <w:r w:rsidRPr="00996236">
                            <w:rPr>
                              <w:rFonts w:cs="Times New Roman"/>
                              <w:color w:val="FFFFFF" w:themeColor="background1"/>
                              <w:sz w:val="18"/>
                              <w:szCs w:val="18"/>
                            </w:rPr>
                            <w:fldChar w:fldCharType="end"/>
                          </w:r>
                          <w:r w:rsidRPr="00996236">
                            <w:rPr>
                              <w:rFonts w:cs="Times New Roman"/>
                              <w:color w:val="FFFFFF" w:themeColor="background1"/>
                              <w:sz w:val="18"/>
                              <w:szCs w:val="18"/>
                            </w:rPr>
                            <w:t xml:space="preserve"> of </w:t>
                          </w:r>
                          <w:r w:rsidRPr="00996236">
                            <w:rPr>
                              <w:rFonts w:cs="Times New Roman"/>
                              <w:color w:val="FFFFFF" w:themeColor="background1"/>
                              <w:sz w:val="18"/>
                              <w:szCs w:val="18"/>
                            </w:rPr>
                            <w:fldChar w:fldCharType="begin"/>
                          </w:r>
                          <w:r w:rsidRPr="00996236">
                            <w:rPr>
                              <w:rFonts w:cs="Times New Roman"/>
                              <w:color w:val="FFFFFF" w:themeColor="background1"/>
                              <w:sz w:val="18"/>
                              <w:szCs w:val="18"/>
                            </w:rPr>
                            <w:instrText xml:space="preserve"> NUMPAGES </w:instrText>
                          </w:r>
                          <w:r w:rsidRPr="00996236">
                            <w:rPr>
                              <w:rFonts w:cs="Times New Roman"/>
                              <w:color w:val="FFFFFF" w:themeColor="background1"/>
                              <w:sz w:val="18"/>
                              <w:szCs w:val="18"/>
                            </w:rPr>
                            <w:fldChar w:fldCharType="separate"/>
                          </w:r>
                          <w:r w:rsidR="002814E2">
                            <w:rPr>
                              <w:rFonts w:cs="Times New Roman"/>
                              <w:noProof/>
                              <w:color w:val="FFFFFF" w:themeColor="background1"/>
                              <w:sz w:val="18"/>
                              <w:szCs w:val="18"/>
                            </w:rPr>
                            <w:t>1</w:t>
                          </w:r>
                          <w:r w:rsidRPr="00996236">
                            <w:rPr>
                              <w:rFonts w:cs="Times New Roman"/>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left:0;text-align:left;margin-left:-59.85pt;margin-top:-5.05pt;width:555.5pt;height:27pt;z-index:25165926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3151a1" stroked="f" w14:anchorId="0085C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">
              <v:textbox>
                <w:txbxContent>
                  <w:p w:rsidRPr="00996236" w:rsidR="00996236" w:rsidP="00A02D3D" w:rsidRDefault="00996236" w14:paraId="233073A3" w14:textId="0C7940B5">
                    <w:pPr>
                      <w:jc w:val="right"/>
                      <w:rPr>
                        <w:color w:val="FFFFFF" w:themeColor="background1"/>
                      </w:rPr>
                    </w:pPr>
                    <w:r w:rsidRPr="00996236">
                      <w:rPr>
                        <w:rFonts w:cs="Times New Roman"/>
                        <w:color w:val="FFFFFF" w:themeColor="background1"/>
                        <w:sz w:val="18"/>
                        <w:szCs w:val="18"/>
                      </w:rPr>
                      <w:t xml:space="preserve">Page </w:t>
                    </w:r>
                    <w:r w:rsidRPr="00996236">
                      <w:rPr>
                        <w:rFonts w:cs="Times New Roman"/>
                        <w:color w:val="FFFFFF" w:themeColor="background1"/>
                        <w:sz w:val="18"/>
                        <w:szCs w:val="18"/>
                      </w:rPr>
                      <w:fldChar w:fldCharType="begin"/>
                    </w:r>
                    <w:r w:rsidRPr="00996236">
                      <w:rPr>
                        <w:rFonts w:cs="Times New Roman"/>
                        <w:color w:val="FFFFFF" w:themeColor="background1"/>
                        <w:sz w:val="18"/>
                        <w:szCs w:val="18"/>
                      </w:rPr>
                      <w:instrText xml:space="preserve"> PAGE </w:instrText>
                    </w:r>
                    <w:r w:rsidRPr="00996236">
                      <w:rPr>
                        <w:rFonts w:cs="Times New Roman"/>
                        <w:color w:val="FFFFFF" w:themeColor="background1"/>
                        <w:sz w:val="18"/>
                        <w:szCs w:val="18"/>
                      </w:rPr>
                      <w:fldChar w:fldCharType="separate"/>
                    </w:r>
                    <w:r w:rsidR="002814E2">
                      <w:rPr>
                        <w:rFonts w:cs="Times New Roman"/>
                        <w:noProof/>
                        <w:color w:val="FFFFFF" w:themeColor="background1"/>
                        <w:sz w:val="18"/>
                        <w:szCs w:val="18"/>
                      </w:rPr>
                      <w:t>1</w:t>
                    </w:r>
                    <w:r w:rsidRPr="00996236">
                      <w:rPr>
                        <w:rFonts w:cs="Times New Roman"/>
                        <w:color w:val="FFFFFF" w:themeColor="background1"/>
                        <w:sz w:val="18"/>
                        <w:szCs w:val="18"/>
                      </w:rPr>
                      <w:fldChar w:fldCharType="end"/>
                    </w:r>
                    <w:r w:rsidRPr="00996236">
                      <w:rPr>
                        <w:rFonts w:cs="Times New Roman"/>
                        <w:color w:val="FFFFFF" w:themeColor="background1"/>
                        <w:sz w:val="18"/>
                        <w:szCs w:val="18"/>
                      </w:rPr>
                      <w:t xml:space="preserve"> of </w:t>
                    </w:r>
                    <w:r w:rsidRPr="00996236">
                      <w:rPr>
                        <w:rFonts w:cs="Times New Roman"/>
                        <w:color w:val="FFFFFF" w:themeColor="background1"/>
                        <w:sz w:val="18"/>
                        <w:szCs w:val="18"/>
                      </w:rPr>
                      <w:fldChar w:fldCharType="begin"/>
                    </w:r>
                    <w:r w:rsidRPr="00996236">
                      <w:rPr>
                        <w:rFonts w:cs="Times New Roman"/>
                        <w:color w:val="FFFFFF" w:themeColor="background1"/>
                        <w:sz w:val="18"/>
                        <w:szCs w:val="18"/>
                      </w:rPr>
                      <w:instrText xml:space="preserve"> NUMPAGES </w:instrText>
                    </w:r>
                    <w:r w:rsidRPr="00996236">
                      <w:rPr>
                        <w:rFonts w:cs="Times New Roman"/>
                        <w:color w:val="FFFFFF" w:themeColor="background1"/>
                        <w:sz w:val="18"/>
                        <w:szCs w:val="18"/>
                      </w:rPr>
                      <w:fldChar w:fldCharType="separate"/>
                    </w:r>
                    <w:r w:rsidR="002814E2">
                      <w:rPr>
                        <w:rFonts w:cs="Times New Roman"/>
                        <w:noProof/>
                        <w:color w:val="FFFFFF" w:themeColor="background1"/>
                        <w:sz w:val="18"/>
                        <w:szCs w:val="18"/>
                      </w:rPr>
                      <w:t>1</w:t>
                    </w:r>
                    <w:r w:rsidRPr="00996236">
                      <w:rPr>
                        <w:rFonts w:cs="Times New Roman"/>
                        <w:color w:val="FFFFFF" w:themeColor="background1"/>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34B" w:rsidP="007F5AAA" w:rsidRDefault="005C134B" w14:paraId="57957B48" w14:textId="77777777">
      <w:r>
        <w:separator/>
      </w:r>
    </w:p>
  </w:footnote>
  <w:footnote w:type="continuationSeparator" w:id="0">
    <w:p w:rsidR="005C134B" w:rsidP="007F5AAA" w:rsidRDefault="005C134B" w14:paraId="5CD3F3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A58E2" w:rsidP="00A02D3D" w:rsidRDefault="0D3F380B" w14:paraId="6768F8F2" w14:textId="2D8BC5EB">
    <w:pPr>
      <w:pStyle w:val="Title"/>
      <w:rPr>
        <w:rFonts w:ascii="ITC Avant Garde Gothic Book" w:hAnsi="ITC Avant Garde Gothic Book"/>
        <w:sz w:val="30"/>
        <w:szCs w:val="30"/>
      </w:rPr>
    </w:pPr>
    <w:r w:rsidR="04F0337F">
      <w:drawing>
        <wp:inline wp14:editId="2F0598AA" wp14:anchorId="77EA0E1D">
          <wp:extent cx="2541270" cy="697230"/>
          <wp:effectExtent l="0" t="0" r="0" b="7620"/>
          <wp:docPr id="1106855365" name="Picture 5" title=""/>
          <wp:cNvGraphicFramePr>
            <a:graphicFrameLocks noChangeAspect="1"/>
          </wp:cNvGraphicFramePr>
          <a:graphic>
            <a:graphicData uri="http://schemas.openxmlformats.org/drawingml/2006/picture">
              <pic:pic>
                <pic:nvPicPr>
                  <pic:cNvPr id="0" name="Picture 5"/>
                  <pic:cNvPicPr/>
                </pic:nvPicPr>
                <pic:blipFill>
                  <a:blip r:embed="R1bb7c4b5faec42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41270" cy="697230"/>
                  </a:xfrm>
                  <a:prstGeom prst="rect">
                    <a:avLst/>
                  </a:prstGeom>
                </pic:spPr>
              </pic:pic>
            </a:graphicData>
          </a:graphic>
        </wp:inline>
      </w:drawing>
    </w:r>
    <w:r w:rsidRPr="04F0337F" w:rsidR="04F0337F">
      <w:rPr>
        <w:rFonts w:ascii="ITC Avant Garde Gothic Book" w:hAnsi="ITC Avant Garde Gothic Book"/>
        <w:sz w:val="30"/>
        <w:szCs w:val="30"/>
      </w:rPr>
      <w:t xml:space="preserve">                                     Website Content Document</w:t>
    </w:r>
  </w:p>
  <w:p w:rsidRPr="00A02D3D" w:rsidR="00A02D3D" w:rsidP="00A02D3D" w:rsidRDefault="00A02D3D" w14:paraId="6634A3B5"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67481A"/>
    <w:multiLevelType w:val="hybridMultilevel"/>
    <w:tmpl w:val="B7442D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6F556A"/>
    <w:multiLevelType w:val="hybridMultilevel"/>
    <w:tmpl w:val="00EA4F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274018"/>
    <w:multiLevelType w:val="hybridMultilevel"/>
    <w:tmpl w:val="1CA6786C"/>
    <w:lvl w:ilvl="0" w:tplc="0409000D">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94B37E7"/>
    <w:multiLevelType w:val="multilevel"/>
    <w:tmpl w:val="BB7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66668"/>
    <w:multiLevelType w:val="hybridMultilevel"/>
    <w:tmpl w:val="EF702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285324"/>
    <w:multiLevelType w:val="hybridMultilevel"/>
    <w:tmpl w:val="55EC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93C45"/>
    <w:multiLevelType w:val="hybridMultilevel"/>
    <w:tmpl w:val="732E4456"/>
    <w:lvl w:ilvl="0" w:tplc="47AC2218">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FE08F1"/>
    <w:multiLevelType w:val="hybridMultilevel"/>
    <w:tmpl w:val="78A4B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830263A"/>
    <w:multiLevelType w:val="hybridMultilevel"/>
    <w:tmpl w:val="A53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2">
    <w:abstractNumId w:val="11"/>
  </w:num>
  <w:num w:numId="11">
    <w:abstractNumId w:val="10"/>
  </w:num>
  <w:num w:numId="10">
    <w:abstractNumId w:val="9"/>
  </w:num>
  <w:num w:numId="1">
    <w:abstractNumId w:val="6"/>
  </w:num>
  <w:num w:numId="2">
    <w:abstractNumId w:val="2"/>
  </w:num>
  <w:num w:numId="3">
    <w:abstractNumId w:val="3"/>
  </w:num>
  <w:num w:numId="4">
    <w:abstractNumId w:val="5"/>
  </w:num>
  <w:num w:numId="5">
    <w:abstractNumId w:val="0"/>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AA"/>
    <w:rsid w:val="000214CA"/>
    <w:rsid w:val="0002297E"/>
    <w:rsid w:val="0003766C"/>
    <w:rsid w:val="00054EE4"/>
    <w:rsid w:val="00070AAF"/>
    <w:rsid w:val="00070F6D"/>
    <w:rsid w:val="00086726"/>
    <w:rsid w:val="00086B96"/>
    <w:rsid w:val="00092A37"/>
    <w:rsid w:val="000B749C"/>
    <w:rsid w:val="000C06E5"/>
    <w:rsid w:val="000E0AF3"/>
    <w:rsid w:val="00111FFF"/>
    <w:rsid w:val="00150757"/>
    <w:rsid w:val="001E44E9"/>
    <w:rsid w:val="002110AF"/>
    <w:rsid w:val="0022297F"/>
    <w:rsid w:val="002432E0"/>
    <w:rsid w:val="00243E91"/>
    <w:rsid w:val="00270ECC"/>
    <w:rsid w:val="002814E2"/>
    <w:rsid w:val="002C2637"/>
    <w:rsid w:val="002D51AA"/>
    <w:rsid w:val="002F7947"/>
    <w:rsid w:val="003120B8"/>
    <w:rsid w:val="00330EEB"/>
    <w:rsid w:val="00375E1B"/>
    <w:rsid w:val="003B3E95"/>
    <w:rsid w:val="003C3818"/>
    <w:rsid w:val="003D497F"/>
    <w:rsid w:val="003E4976"/>
    <w:rsid w:val="003F5A48"/>
    <w:rsid w:val="004249F9"/>
    <w:rsid w:val="00433E32"/>
    <w:rsid w:val="00471A0D"/>
    <w:rsid w:val="00484C0E"/>
    <w:rsid w:val="004A7137"/>
    <w:rsid w:val="004B4378"/>
    <w:rsid w:val="004E13C2"/>
    <w:rsid w:val="004F202C"/>
    <w:rsid w:val="004F624B"/>
    <w:rsid w:val="00546443"/>
    <w:rsid w:val="005557B1"/>
    <w:rsid w:val="00555973"/>
    <w:rsid w:val="00580722"/>
    <w:rsid w:val="0059397B"/>
    <w:rsid w:val="005B4773"/>
    <w:rsid w:val="005C00F6"/>
    <w:rsid w:val="005C0DC1"/>
    <w:rsid w:val="005C134B"/>
    <w:rsid w:val="005D0CFD"/>
    <w:rsid w:val="005F4018"/>
    <w:rsid w:val="0061493C"/>
    <w:rsid w:val="00630118"/>
    <w:rsid w:val="00652CB3"/>
    <w:rsid w:val="00656222"/>
    <w:rsid w:val="00662848"/>
    <w:rsid w:val="00680015"/>
    <w:rsid w:val="006829E1"/>
    <w:rsid w:val="0069259F"/>
    <w:rsid w:val="006A6353"/>
    <w:rsid w:val="006A6507"/>
    <w:rsid w:val="006D1205"/>
    <w:rsid w:val="006D2CF3"/>
    <w:rsid w:val="006E3F5B"/>
    <w:rsid w:val="006F3AAD"/>
    <w:rsid w:val="00702923"/>
    <w:rsid w:val="00725FA5"/>
    <w:rsid w:val="00727144"/>
    <w:rsid w:val="00727218"/>
    <w:rsid w:val="0073681F"/>
    <w:rsid w:val="00747F28"/>
    <w:rsid w:val="007504F8"/>
    <w:rsid w:val="007834BB"/>
    <w:rsid w:val="00786AEA"/>
    <w:rsid w:val="007923D2"/>
    <w:rsid w:val="00795904"/>
    <w:rsid w:val="007A4077"/>
    <w:rsid w:val="007C60C3"/>
    <w:rsid w:val="007D6A33"/>
    <w:rsid w:val="007E3AAC"/>
    <w:rsid w:val="007F0AB5"/>
    <w:rsid w:val="007F5AAA"/>
    <w:rsid w:val="00804AA1"/>
    <w:rsid w:val="008106F3"/>
    <w:rsid w:val="008465DA"/>
    <w:rsid w:val="00847432"/>
    <w:rsid w:val="0086749D"/>
    <w:rsid w:val="008D7E9A"/>
    <w:rsid w:val="009147BB"/>
    <w:rsid w:val="009242D3"/>
    <w:rsid w:val="009556CB"/>
    <w:rsid w:val="0095663D"/>
    <w:rsid w:val="00962072"/>
    <w:rsid w:val="00977CDD"/>
    <w:rsid w:val="00996236"/>
    <w:rsid w:val="009C19E9"/>
    <w:rsid w:val="009F109A"/>
    <w:rsid w:val="00A02D3D"/>
    <w:rsid w:val="00A15B59"/>
    <w:rsid w:val="00A57160"/>
    <w:rsid w:val="00A73BA9"/>
    <w:rsid w:val="00A844B6"/>
    <w:rsid w:val="00A85399"/>
    <w:rsid w:val="00A95E86"/>
    <w:rsid w:val="00AD1AC3"/>
    <w:rsid w:val="00AF70E1"/>
    <w:rsid w:val="00B03A1D"/>
    <w:rsid w:val="00B1793A"/>
    <w:rsid w:val="00B352BD"/>
    <w:rsid w:val="00B531FF"/>
    <w:rsid w:val="00B95157"/>
    <w:rsid w:val="00BC610B"/>
    <w:rsid w:val="00BE5D7E"/>
    <w:rsid w:val="00C166B0"/>
    <w:rsid w:val="00C915E1"/>
    <w:rsid w:val="00C922D5"/>
    <w:rsid w:val="00CA1204"/>
    <w:rsid w:val="00CE1BBD"/>
    <w:rsid w:val="00CF2878"/>
    <w:rsid w:val="00D02EB7"/>
    <w:rsid w:val="00D05EFA"/>
    <w:rsid w:val="00D16F3B"/>
    <w:rsid w:val="00D2651D"/>
    <w:rsid w:val="00D36A0F"/>
    <w:rsid w:val="00D43943"/>
    <w:rsid w:val="00D81EAE"/>
    <w:rsid w:val="00D93C3E"/>
    <w:rsid w:val="00D9648A"/>
    <w:rsid w:val="00D976F4"/>
    <w:rsid w:val="00DA58E2"/>
    <w:rsid w:val="00DB201B"/>
    <w:rsid w:val="00DB3303"/>
    <w:rsid w:val="00DC5F99"/>
    <w:rsid w:val="00DDA5CC"/>
    <w:rsid w:val="00DE2375"/>
    <w:rsid w:val="00E01AA0"/>
    <w:rsid w:val="00E06072"/>
    <w:rsid w:val="00E07403"/>
    <w:rsid w:val="00E20345"/>
    <w:rsid w:val="00E26813"/>
    <w:rsid w:val="00E27510"/>
    <w:rsid w:val="00E45159"/>
    <w:rsid w:val="00E47E52"/>
    <w:rsid w:val="00E75DDC"/>
    <w:rsid w:val="00E842BD"/>
    <w:rsid w:val="00E847C4"/>
    <w:rsid w:val="00EA1026"/>
    <w:rsid w:val="00EB5D50"/>
    <w:rsid w:val="00ED7A4B"/>
    <w:rsid w:val="00EE4DE5"/>
    <w:rsid w:val="00EF326A"/>
    <w:rsid w:val="00F022D1"/>
    <w:rsid w:val="00F06472"/>
    <w:rsid w:val="00F130FF"/>
    <w:rsid w:val="00F33F7B"/>
    <w:rsid w:val="00FB3B76"/>
    <w:rsid w:val="00FC540B"/>
    <w:rsid w:val="00FD2CEF"/>
    <w:rsid w:val="00FD32EA"/>
    <w:rsid w:val="00FD5AC2"/>
    <w:rsid w:val="00FE40E8"/>
    <w:rsid w:val="00FF079C"/>
    <w:rsid w:val="00FF2FC1"/>
    <w:rsid w:val="015BD93B"/>
    <w:rsid w:val="01DC912E"/>
    <w:rsid w:val="01F9402D"/>
    <w:rsid w:val="021DEDFB"/>
    <w:rsid w:val="0237C995"/>
    <w:rsid w:val="0272A1B4"/>
    <w:rsid w:val="029AAB51"/>
    <w:rsid w:val="02AD4503"/>
    <w:rsid w:val="02B2617F"/>
    <w:rsid w:val="0309607E"/>
    <w:rsid w:val="031223E0"/>
    <w:rsid w:val="031886EC"/>
    <w:rsid w:val="03E1050C"/>
    <w:rsid w:val="04EE62AC"/>
    <w:rsid w:val="04F0337F"/>
    <w:rsid w:val="04F6C556"/>
    <w:rsid w:val="04FC75A2"/>
    <w:rsid w:val="05360167"/>
    <w:rsid w:val="05956FC7"/>
    <w:rsid w:val="05B8E194"/>
    <w:rsid w:val="06366859"/>
    <w:rsid w:val="0646AF8B"/>
    <w:rsid w:val="0723D1CA"/>
    <w:rsid w:val="0723D1CA"/>
    <w:rsid w:val="074A75EB"/>
    <w:rsid w:val="076158D8"/>
    <w:rsid w:val="07C4AC10"/>
    <w:rsid w:val="07FC6D3A"/>
    <w:rsid w:val="088258B7"/>
    <w:rsid w:val="08940736"/>
    <w:rsid w:val="08BC67FC"/>
    <w:rsid w:val="08C3C32D"/>
    <w:rsid w:val="08E1D100"/>
    <w:rsid w:val="08E1D100"/>
    <w:rsid w:val="09805467"/>
    <w:rsid w:val="098FCFE9"/>
    <w:rsid w:val="09CFFB71"/>
    <w:rsid w:val="09F57695"/>
    <w:rsid w:val="09FEBD70"/>
    <w:rsid w:val="0A29E467"/>
    <w:rsid w:val="0A314638"/>
    <w:rsid w:val="0A70870C"/>
    <w:rsid w:val="0A867DEA"/>
    <w:rsid w:val="0AB2EA74"/>
    <w:rsid w:val="0AB3B5F5"/>
    <w:rsid w:val="0B68C06B"/>
    <w:rsid w:val="0C343D52"/>
    <w:rsid w:val="0C348DB5"/>
    <w:rsid w:val="0C603AB2"/>
    <w:rsid w:val="0D3F380B"/>
    <w:rsid w:val="0D5583C6"/>
    <w:rsid w:val="0DC31C99"/>
    <w:rsid w:val="0DEA7E0A"/>
    <w:rsid w:val="0E3F8445"/>
    <w:rsid w:val="0E5D4382"/>
    <w:rsid w:val="0E9DCDA4"/>
    <w:rsid w:val="0EF7BA4F"/>
    <w:rsid w:val="0F208D9C"/>
    <w:rsid w:val="0F9A080A"/>
    <w:rsid w:val="0FA06E89"/>
    <w:rsid w:val="1019515A"/>
    <w:rsid w:val="107C6A5A"/>
    <w:rsid w:val="10A4C2A0"/>
    <w:rsid w:val="10B9565E"/>
    <w:rsid w:val="11013B2F"/>
    <w:rsid w:val="11013B2F"/>
    <w:rsid w:val="112B69C7"/>
    <w:rsid w:val="1165CBB8"/>
    <w:rsid w:val="1182095C"/>
    <w:rsid w:val="11C07135"/>
    <w:rsid w:val="11C07135"/>
    <w:rsid w:val="11FEF711"/>
    <w:rsid w:val="120E4636"/>
    <w:rsid w:val="125BDAD1"/>
    <w:rsid w:val="12EB7703"/>
    <w:rsid w:val="133A556C"/>
    <w:rsid w:val="137D4B8A"/>
    <w:rsid w:val="13AB5AB4"/>
    <w:rsid w:val="13C6F2F7"/>
    <w:rsid w:val="13C8F6CE"/>
    <w:rsid w:val="13C97994"/>
    <w:rsid w:val="13D32C87"/>
    <w:rsid w:val="1413DEB3"/>
    <w:rsid w:val="1415F7B4"/>
    <w:rsid w:val="141E2DEE"/>
    <w:rsid w:val="142D1C47"/>
    <w:rsid w:val="14E93B19"/>
    <w:rsid w:val="15998E06"/>
    <w:rsid w:val="15F7FE63"/>
    <w:rsid w:val="16082119"/>
    <w:rsid w:val="165F11FE"/>
    <w:rsid w:val="16BB4F68"/>
    <w:rsid w:val="16C4711B"/>
    <w:rsid w:val="172897E2"/>
    <w:rsid w:val="17B206D1"/>
    <w:rsid w:val="18795C4A"/>
    <w:rsid w:val="18DA0CD8"/>
    <w:rsid w:val="18DA0CD8"/>
    <w:rsid w:val="18FFC96B"/>
    <w:rsid w:val="19170D43"/>
    <w:rsid w:val="1959453A"/>
    <w:rsid w:val="1959453A"/>
    <w:rsid w:val="196F50B2"/>
    <w:rsid w:val="19B672BF"/>
    <w:rsid w:val="19EF6531"/>
    <w:rsid w:val="1A053B62"/>
    <w:rsid w:val="1A24D5DE"/>
    <w:rsid w:val="1A5D4EB5"/>
    <w:rsid w:val="1ADC34D2"/>
    <w:rsid w:val="1B184EBE"/>
    <w:rsid w:val="1B1DFEE9"/>
    <w:rsid w:val="1B396484"/>
    <w:rsid w:val="1B6C8E65"/>
    <w:rsid w:val="1BB96A2B"/>
    <w:rsid w:val="1BE56CF3"/>
    <w:rsid w:val="1C326B12"/>
    <w:rsid w:val="1C538F7A"/>
    <w:rsid w:val="1C538F7A"/>
    <w:rsid w:val="1C820DDE"/>
    <w:rsid w:val="1CCE6993"/>
    <w:rsid w:val="1D443413"/>
    <w:rsid w:val="1D5D6F47"/>
    <w:rsid w:val="1D5D6F47"/>
    <w:rsid w:val="1D67C5A8"/>
    <w:rsid w:val="1D6C1AC0"/>
    <w:rsid w:val="1D895A9B"/>
    <w:rsid w:val="1D895A9B"/>
    <w:rsid w:val="1D8CC34F"/>
    <w:rsid w:val="1DAB14E8"/>
    <w:rsid w:val="1DF03962"/>
    <w:rsid w:val="1E173B96"/>
    <w:rsid w:val="1E398457"/>
    <w:rsid w:val="1E4574E5"/>
    <w:rsid w:val="1E678371"/>
    <w:rsid w:val="1E8664A3"/>
    <w:rsid w:val="1EAB8A6D"/>
    <w:rsid w:val="1EB3F7DF"/>
    <w:rsid w:val="1EB6C93A"/>
    <w:rsid w:val="1EC109C5"/>
    <w:rsid w:val="1ED70EED"/>
    <w:rsid w:val="1F0DFC6B"/>
    <w:rsid w:val="1F12258C"/>
    <w:rsid w:val="1F56A714"/>
    <w:rsid w:val="1F596C17"/>
    <w:rsid w:val="1F64ACCD"/>
    <w:rsid w:val="1FF4C504"/>
    <w:rsid w:val="2061239A"/>
    <w:rsid w:val="2061D327"/>
    <w:rsid w:val="2078BD2D"/>
    <w:rsid w:val="20D053ED"/>
    <w:rsid w:val="21109B39"/>
    <w:rsid w:val="217EF7BF"/>
    <w:rsid w:val="21813138"/>
    <w:rsid w:val="21893EEA"/>
    <w:rsid w:val="21B1E64E"/>
    <w:rsid w:val="22742263"/>
    <w:rsid w:val="22D7F41A"/>
    <w:rsid w:val="22ECE97A"/>
    <w:rsid w:val="22ECE97A"/>
    <w:rsid w:val="231D1E6B"/>
    <w:rsid w:val="2399A14A"/>
    <w:rsid w:val="239FBAD0"/>
    <w:rsid w:val="23A114AC"/>
    <w:rsid w:val="2441C680"/>
    <w:rsid w:val="24E3555A"/>
    <w:rsid w:val="2505DAE8"/>
    <w:rsid w:val="25182F31"/>
    <w:rsid w:val="25233F6F"/>
    <w:rsid w:val="252BF9BC"/>
    <w:rsid w:val="25351663"/>
    <w:rsid w:val="255AA8F6"/>
    <w:rsid w:val="2579EDF5"/>
    <w:rsid w:val="257DD197"/>
    <w:rsid w:val="25D9BEB4"/>
    <w:rsid w:val="266BC0C6"/>
    <w:rsid w:val="274E6887"/>
    <w:rsid w:val="27A327BF"/>
    <w:rsid w:val="27A327BF"/>
    <w:rsid w:val="27C3890B"/>
    <w:rsid w:val="27D2F731"/>
    <w:rsid w:val="2828A51E"/>
    <w:rsid w:val="2828A51E"/>
    <w:rsid w:val="28726CA9"/>
    <w:rsid w:val="2890B8E3"/>
    <w:rsid w:val="28D5F361"/>
    <w:rsid w:val="28E1944F"/>
    <w:rsid w:val="28E1944F"/>
    <w:rsid w:val="29C026A0"/>
    <w:rsid w:val="2A062654"/>
    <w:rsid w:val="2A24028A"/>
    <w:rsid w:val="2A909606"/>
    <w:rsid w:val="2A909606"/>
    <w:rsid w:val="2ADD22A1"/>
    <w:rsid w:val="2AF2EA88"/>
    <w:rsid w:val="2B2432CE"/>
    <w:rsid w:val="2B2F43DC"/>
    <w:rsid w:val="2C647BC2"/>
    <w:rsid w:val="2C962C1F"/>
    <w:rsid w:val="2CA17081"/>
    <w:rsid w:val="2CA25E71"/>
    <w:rsid w:val="2D1D6946"/>
    <w:rsid w:val="2D9C2ABF"/>
    <w:rsid w:val="2DD3B064"/>
    <w:rsid w:val="2E08537C"/>
    <w:rsid w:val="2E21DB2A"/>
    <w:rsid w:val="2E906518"/>
    <w:rsid w:val="2EA7B754"/>
    <w:rsid w:val="2FBD3466"/>
    <w:rsid w:val="2FC312F8"/>
    <w:rsid w:val="2FC312F8"/>
    <w:rsid w:val="2FE22927"/>
    <w:rsid w:val="30E53C5C"/>
    <w:rsid w:val="30E86D2F"/>
    <w:rsid w:val="31278E76"/>
    <w:rsid w:val="3135186D"/>
    <w:rsid w:val="31410223"/>
    <w:rsid w:val="3143ACA3"/>
    <w:rsid w:val="3151831B"/>
    <w:rsid w:val="3203F873"/>
    <w:rsid w:val="3262F7C2"/>
    <w:rsid w:val="32764E2A"/>
    <w:rsid w:val="32764E2A"/>
    <w:rsid w:val="32E3E143"/>
    <w:rsid w:val="32EDA9EF"/>
    <w:rsid w:val="3334AB6D"/>
    <w:rsid w:val="3334AB6D"/>
    <w:rsid w:val="33466FBA"/>
    <w:rsid w:val="337FB691"/>
    <w:rsid w:val="33B6B569"/>
    <w:rsid w:val="33CCB2F3"/>
    <w:rsid w:val="33D12365"/>
    <w:rsid w:val="341C8CF4"/>
    <w:rsid w:val="34325C48"/>
    <w:rsid w:val="34AE5C12"/>
    <w:rsid w:val="34E6842E"/>
    <w:rsid w:val="34EBF78F"/>
    <w:rsid w:val="35248A93"/>
    <w:rsid w:val="3541A387"/>
    <w:rsid w:val="3546A7DF"/>
    <w:rsid w:val="35B7F3C5"/>
    <w:rsid w:val="35E8C59F"/>
    <w:rsid w:val="361CB880"/>
    <w:rsid w:val="362BBEFB"/>
    <w:rsid w:val="364F3E82"/>
    <w:rsid w:val="36A26AA4"/>
    <w:rsid w:val="373D87AF"/>
    <w:rsid w:val="37432742"/>
    <w:rsid w:val="37EE6129"/>
    <w:rsid w:val="383F55D5"/>
    <w:rsid w:val="38CC7163"/>
    <w:rsid w:val="38EA207E"/>
    <w:rsid w:val="38EF7DAC"/>
    <w:rsid w:val="39065BE9"/>
    <w:rsid w:val="3910B222"/>
    <w:rsid w:val="3918BE44"/>
    <w:rsid w:val="39290836"/>
    <w:rsid w:val="393DAF44"/>
    <w:rsid w:val="397F8BCD"/>
    <w:rsid w:val="39FFC22F"/>
    <w:rsid w:val="3AA05DAF"/>
    <w:rsid w:val="3B6A77F4"/>
    <w:rsid w:val="3B8CC9A6"/>
    <w:rsid w:val="3BB2A34A"/>
    <w:rsid w:val="3C180EBC"/>
    <w:rsid w:val="3C321DD4"/>
    <w:rsid w:val="3C571D9C"/>
    <w:rsid w:val="3C571D9C"/>
    <w:rsid w:val="3C682095"/>
    <w:rsid w:val="3CC6731C"/>
    <w:rsid w:val="3CD85491"/>
    <w:rsid w:val="3CFB3671"/>
    <w:rsid w:val="3CFB3671"/>
    <w:rsid w:val="3D12D4DE"/>
    <w:rsid w:val="3D34FFC9"/>
    <w:rsid w:val="3DA86BF4"/>
    <w:rsid w:val="3DBAFD3D"/>
    <w:rsid w:val="3DF24DEE"/>
    <w:rsid w:val="3E4568FF"/>
    <w:rsid w:val="3E518A4A"/>
    <w:rsid w:val="3ECD1848"/>
    <w:rsid w:val="3ECD1848"/>
    <w:rsid w:val="3EF9D861"/>
    <w:rsid w:val="3EF9D861"/>
    <w:rsid w:val="3F5FA93C"/>
    <w:rsid w:val="3F68B5D4"/>
    <w:rsid w:val="3F7CA8B9"/>
    <w:rsid w:val="3F7F3BAD"/>
    <w:rsid w:val="3FA133F4"/>
    <w:rsid w:val="3FA82801"/>
    <w:rsid w:val="3FD1F558"/>
    <w:rsid w:val="3FDAA62C"/>
    <w:rsid w:val="3FE5ADCE"/>
    <w:rsid w:val="3FE7D4ED"/>
    <w:rsid w:val="4028D3BD"/>
    <w:rsid w:val="402F6FFE"/>
    <w:rsid w:val="40ACD7FF"/>
    <w:rsid w:val="40ACD7FF"/>
    <w:rsid w:val="4106606B"/>
    <w:rsid w:val="411C0669"/>
    <w:rsid w:val="4132D3BD"/>
    <w:rsid w:val="416EC481"/>
    <w:rsid w:val="41B5FB6D"/>
    <w:rsid w:val="41F82C5C"/>
    <w:rsid w:val="41FFB499"/>
    <w:rsid w:val="4209E626"/>
    <w:rsid w:val="427801FE"/>
    <w:rsid w:val="42868016"/>
    <w:rsid w:val="42966497"/>
    <w:rsid w:val="4301AA63"/>
    <w:rsid w:val="4314D8AB"/>
    <w:rsid w:val="432E8B58"/>
    <w:rsid w:val="43514639"/>
    <w:rsid w:val="436960A7"/>
    <w:rsid w:val="43B77F38"/>
    <w:rsid w:val="43C5DCB2"/>
    <w:rsid w:val="43CA474F"/>
    <w:rsid w:val="43CA474F"/>
    <w:rsid w:val="43E6E8A7"/>
    <w:rsid w:val="4424D099"/>
    <w:rsid w:val="445D88CF"/>
    <w:rsid w:val="449AE7A1"/>
    <w:rsid w:val="44BFE7F7"/>
    <w:rsid w:val="451DF406"/>
    <w:rsid w:val="4550932E"/>
    <w:rsid w:val="4559AB12"/>
    <w:rsid w:val="455A6483"/>
    <w:rsid w:val="456E4A96"/>
    <w:rsid w:val="45913337"/>
    <w:rsid w:val="461A645F"/>
    <w:rsid w:val="462D72EE"/>
    <w:rsid w:val="462D72EE"/>
    <w:rsid w:val="466A1FBD"/>
    <w:rsid w:val="46A4BC77"/>
    <w:rsid w:val="46AC590E"/>
    <w:rsid w:val="46DFCAC7"/>
    <w:rsid w:val="470530CE"/>
    <w:rsid w:val="470530CE"/>
    <w:rsid w:val="470AFC45"/>
    <w:rsid w:val="470AFC45"/>
    <w:rsid w:val="473E4192"/>
    <w:rsid w:val="47674AA9"/>
    <w:rsid w:val="47CCF52C"/>
    <w:rsid w:val="47E7BF6C"/>
    <w:rsid w:val="4808F18D"/>
    <w:rsid w:val="48BAFC89"/>
    <w:rsid w:val="48BFD722"/>
    <w:rsid w:val="4919A8D2"/>
    <w:rsid w:val="4996829C"/>
    <w:rsid w:val="49ABD20B"/>
    <w:rsid w:val="49CBD7CA"/>
    <w:rsid w:val="49D6E772"/>
    <w:rsid w:val="4A199F12"/>
    <w:rsid w:val="4A3BDB20"/>
    <w:rsid w:val="4A75E814"/>
    <w:rsid w:val="4A79F531"/>
    <w:rsid w:val="4AF02211"/>
    <w:rsid w:val="4B029D77"/>
    <w:rsid w:val="4B32059A"/>
    <w:rsid w:val="4B369726"/>
    <w:rsid w:val="4B858EF0"/>
    <w:rsid w:val="4BC89B70"/>
    <w:rsid w:val="4BF4B08D"/>
    <w:rsid w:val="4C01D352"/>
    <w:rsid w:val="4C0CDAC4"/>
    <w:rsid w:val="4C0CDAC4"/>
    <w:rsid w:val="4C4606E2"/>
    <w:rsid w:val="4C5A7CC8"/>
    <w:rsid w:val="4C9D5967"/>
    <w:rsid w:val="4D05B25C"/>
    <w:rsid w:val="4D8716CC"/>
    <w:rsid w:val="4D883CC6"/>
    <w:rsid w:val="4E23B344"/>
    <w:rsid w:val="4E23B344"/>
    <w:rsid w:val="4E34BCF8"/>
    <w:rsid w:val="4E4F6870"/>
    <w:rsid w:val="4E4F6870"/>
    <w:rsid w:val="4E654FA5"/>
    <w:rsid w:val="4E71BFFE"/>
    <w:rsid w:val="4F22D487"/>
    <w:rsid w:val="4F56650E"/>
    <w:rsid w:val="4FF444B5"/>
    <w:rsid w:val="506AE497"/>
    <w:rsid w:val="50A4D7B9"/>
    <w:rsid w:val="50C285D2"/>
    <w:rsid w:val="50D8DE60"/>
    <w:rsid w:val="50F2D46F"/>
    <w:rsid w:val="51079B51"/>
    <w:rsid w:val="5117D9C2"/>
    <w:rsid w:val="5121D820"/>
    <w:rsid w:val="51D3F9BB"/>
    <w:rsid w:val="520827CC"/>
    <w:rsid w:val="520E94CB"/>
    <w:rsid w:val="525B7D0F"/>
    <w:rsid w:val="52F1BE33"/>
    <w:rsid w:val="5307C44F"/>
    <w:rsid w:val="5317D413"/>
    <w:rsid w:val="5347F7A4"/>
    <w:rsid w:val="53DE89EF"/>
    <w:rsid w:val="5412EB9C"/>
    <w:rsid w:val="54403181"/>
    <w:rsid w:val="546FD226"/>
    <w:rsid w:val="5475B1D4"/>
    <w:rsid w:val="54DC1165"/>
    <w:rsid w:val="553BEE3F"/>
    <w:rsid w:val="555D50DE"/>
    <w:rsid w:val="556A9101"/>
    <w:rsid w:val="556D452E"/>
    <w:rsid w:val="55719442"/>
    <w:rsid w:val="55891957"/>
    <w:rsid w:val="55D31813"/>
    <w:rsid w:val="56135955"/>
    <w:rsid w:val="5678C8A5"/>
    <w:rsid w:val="570E3AAE"/>
    <w:rsid w:val="575E7086"/>
    <w:rsid w:val="57730F44"/>
    <w:rsid w:val="57D633CF"/>
    <w:rsid w:val="587D5404"/>
    <w:rsid w:val="5886299A"/>
    <w:rsid w:val="589621E9"/>
    <w:rsid w:val="58CBC3B8"/>
    <w:rsid w:val="58D96BDF"/>
    <w:rsid w:val="58DED1B7"/>
    <w:rsid w:val="59CDBFF8"/>
    <w:rsid w:val="59DDF053"/>
    <w:rsid w:val="59F228B6"/>
    <w:rsid w:val="5A520CEE"/>
    <w:rsid w:val="5A839271"/>
    <w:rsid w:val="5AB48F56"/>
    <w:rsid w:val="5B09F82E"/>
    <w:rsid w:val="5B1C9D6F"/>
    <w:rsid w:val="5B94055A"/>
    <w:rsid w:val="5BD550ED"/>
    <w:rsid w:val="5C0A4469"/>
    <w:rsid w:val="5C42447E"/>
    <w:rsid w:val="5C739831"/>
    <w:rsid w:val="5D16310A"/>
    <w:rsid w:val="5DA3C92B"/>
    <w:rsid w:val="5E06A4C8"/>
    <w:rsid w:val="5E8A20CD"/>
    <w:rsid w:val="5EF142D3"/>
    <w:rsid w:val="5EFBD3AF"/>
    <w:rsid w:val="5F2BBF1C"/>
    <w:rsid w:val="5F2BBF1C"/>
    <w:rsid w:val="5F5E88F5"/>
    <w:rsid w:val="5FAD4DDA"/>
    <w:rsid w:val="6031AD23"/>
    <w:rsid w:val="60710ADD"/>
    <w:rsid w:val="608CDE10"/>
    <w:rsid w:val="60C5C29B"/>
    <w:rsid w:val="6117DAAC"/>
    <w:rsid w:val="613F7F55"/>
    <w:rsid w:val="617938F8"/>
    <w:rsid w:val="618628B0"/>
    <w:rsid w:val="61CE860B"/>
    <w:rsid w:val="624E348B"/>
    <w:rsid w:val="62B09203"/>
    <w:rsid w:val="62C7BC2B"/>
    <w:rsid w:val="63171177"/>
    <w:rsid w:val="633B7168"/>
    <w:rsid w:val="63634B04"/>
    <w:rsid w:val="63735825"/>
    <w:rsid w:val="63827CAB"/>
    <w:rsid w:val="63A252FD"/>
    <w:rsid w:val="63A252FD"/>
    <w:rsid w:val="63FA59B6"/>
    <w:rsid w:val="640D07FA"/>
    <w:rsid w:val="644F9F85"/>
    <w:rsid w:val="649B8328"/>
    <w:rsid w:val="64C633C9"/>
    <w:rsid w:val="6549203C"/>
    <w:rsid w:val="65DA75EB"/>
    <w:rsid w:val="65DA75EB"/>
    <w:rsid w:val="6673DBB3"/>
    <w:rsid w:val="66A4B52B"/>
    <w:rsid w:val="66F0BAD2"/>
    <w:rsid w:val="66F0BAD2"/>
    <w:rsid w:val="67160515"/>
    <w:rsid w:val="67252107"/>
    <w:rsid w:val="67252107"/>
    <w:rsid w:val="67994584"/>
    <w:rsid w:val="67C8D46C"/>
    <w:rsid w:val="67C8D46C"/>
    <w:rsid w:val="67EDDBB3"/>
    <w:rsid w:val="6856D062"/>
    <w:rsid w:val="68E2EFDD"/>
    <w:rsid w:val="6957E834"/>
    <w:rsid w:val="697EABF9"/>
    <w:rsid w:val="69F12AE1"/>
    <w:rsid w:val="6A80A8B9"/>
    <w:rsid w:val="6A867B23"/>
    <w:rsid w:val="6A994571"/>
    <w:rsid w:val="6AC21B41"/>
    <w:rsid w:val="6B31E97B"/>
    <w:rsid w:val="6B81EA7B"/>
    <w:rsid w:val="6BCE523B"/>
    <w:rsid w:val="6C29A385"/>
    <w:rsid w:val="6C76BE6C"/>
    <w:rsid w:val="6CB0BE76"/>
    <w:rsid w:val="6CD43F0A"/>
    <w:rsid w:val="6CD43F0A"/>
    <w:rsid w:val="6CD71289"/>
    <w:rsid w:val="6CF92A5B"/>
    <w:rsid w:val="6D3F7C6C"/>
    <w:rsid w:val="6DF76665"/>
    <w:rsid w:val="6E0179E2"/>
    <w:rsid w:val="6E0179E2"/>
    <w:rsid w:val="6E05F1AF"/>
    <w:rsid w:val="6E36CB50"/>
    <w:rsid w:val="6EF1F8AE"/>
    <w:rsid w:val="6F4A7FB2"/>
    <w:rsid w:val="6FA3E9B5"/>
    <w:rsid w:val="6FB3C238"/>
    <w:rsid w:val="6FB3C238"/>
    <w:rsid w:val="6FBEC1F0"/>
    <w:rsid w:val="6FCE9818"/>
    <w:rsid w:val="6FE0C409"/>
    <w:rsid w:val="701C7D7C"/>
    <w:rsid w:val="703B4B93"/>
    <w:rsid w:val="70A5DA9B"/>
    <w:rsid w:val="70D80080"/>
    <w:rsid w:val="70D80080"/>
    <w:rsid w:val="712B9DC0"/>
    <w:rsid w:val="712B9DC0"/>
    <w:rsid w:val="7131AEDE"/>
    <w:rsid w:val="71550542"/>
    <w:rsid w:val="71B2697A"/>
    <w:rsid w:val="71D36EFE"/>
    <w:rsid w:val="71D46D51"/>
    <w:rsid w:val="71D46D51"/>
    <w:rsid w:val="71DE6470"/>
    <w:rsid w:val="72B42175"/>
    <w:rsid w:val="733BB0A9"/>
    <w:rsid w:val="73D3420F"/>
    <w:rsid w:val="742B4E63"/>
    <w:rsid w:val="747AE039"/>
    <w:rsid w:val="753C945C"/>
    <w:rsid w:val="7568D787"/>
    <w:rsid w:val="75790461"/>
    <w:rsid w:val="75BA5127"/>
    <w:rsid w:val="75BA5127"/>
    <w:rsid w:val="75BC8F0F"/>
    <w:rsid w:val="75EC8022"/>
    <w:rsid w:val="7604EDDE"/>
    <w:rsid w:val="7608ACFA"/>
    <w:rsid w:val="760993E7"/>
    <w:rsid w:val="760BB309"/>
    <w:rsid w:val="7612CEE5"/>
    <w:rsid w:val="76265D13"/>
    <w:rsid w:val="766CC70C"/>
    <w:rsid w:val="77184979"/>
    <w:rsid w:val="7771D809"/>
    <w:rsid w:val="778ED7A6"/>
    <w:rsid w:val="778ED7A6"/>
    <w:rsid w:val="77C33AE0"/>
    <w:rsid w:val="781B38B4"/>
    <w:rsid w:val="78250D59"/>
    <w:rsid w:val="785D3E0C"/>
    <w:rsid w:val="786A7A85"/>
    <w:rsid w:val="786A7A85"/>
    <w:rsid w:val="78F64DA3"/>
    <w:rsid w:val="7904D9C7"/>
    <w:rsid w:val="791E4A51"/>
    <w:rsid w:val="79209978"/>
    <w:rsid w:val="7947D50F"/>
    <w:rsid w:val="79673F0A"/>
    <w:rsid w:val="7971DD5D"/>
    <w:rsid w:val="79D6FE59"/>
    <w:rsid w:val="79FF6757"/>
    <w:rsid w:val="7A24456C"/>
    <w:rsid w:val="7A24456C"/>
    <w:rsid w:val="7AB99FAA"/>
    <w:rsid w:val="7AB99FAA"/>
    <w:rsid w:val="7B484CD6"/>
    <w:rsid w:val="7B6C28DC"/>
    <w:rsid w:val="7B8879DF"/>
    <w:rsid w:val="7BF80795"/>
    <w:rsid w:val="7C4F44D0"/>
    <w:rsid w:val="7C7F6250"/>
    <w:rsid w:val="7CB4573F"/>
    <w:rsid w:val="7CC2BC5E"/>
    <w:rsid w:val="7CC8A144"/>
    <w:rsid w:val="7CE6D200"/>
    <w:rsid w:val="7CF309D4"/>
    <w:rsid w:val="7CF7982C"/>
    <w:rsid w:val="7D256121"/>
    <w:rsid w:val="7D2BC83F"/>
    <w:rsid w:val="7D6F29E9"/>
    <w:rsid w:val="7D6F29E9"/>
    <w:rsid w:val="7D82E85F"/>
    <w:rsid w:val="7DA46483"/>
    <w:rsid w:val="7DB310EF"/>
    <w:rsid w:val="7DBDDC7A"/>
    <w:rsid w:val="7DC12DCA"/>
    <w:rsid w:val="7DD5DAD0"/>
    <w:rsid w:val="7E5F1DE6"/>
    <w:rsid w:val="7E73D137"/>
    <w:rsid w:val="7E94D567"/>
    <w:rsid w:val="7EE1F5E6"/>
    <w:rsid w:val="7F5BF80E"/>
    <w:rsid w:val="7F76A80F"/>
    <w:rsid w:val="7F840543"/>
    <w:rsid w:val="7F912EF0"/>
    <w:rsid w:val="7F9BCAA3"/>
    <w:rsid w:val="7FA90BFB"/>
    <w:rsid w:val="7FE5F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224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E47E52"/>
    <w:pPr>
      <w:spacing w:line="260" w:lineRule="exact"/>
    </w:pPr>
    <w:rPr>
      <w:rFonts w:ascii="ITC Avant Garde Gothic Book" w:hAnsi="ITC Avant Garde Gothic Book"/>
      <w:sz w:val="22"/>
    </w:rPr>
  </w:style>
  <w:style w:type="paragraph" w:styleId="Heading1">
    <w:name w:val="heading 1"/>
    <w:basedOn w:val="Normal"/>
    <w:next w:val="Normal"/>
    <w:link w:val="Heading1Char"/>
    <w:uiPriority w:val="9"/>
    <w:qFormat/>
    <w:rsid w:val="00AD1AC3"/>
    <w:pPr>
      <w:keepNext/>
      <w:keepLines/>
      <w:spacing w:before="240"/>
      <w:outlineLvl w:val="0"/>
    </w:pPr>
    <w:rPr>
      <w:rFonts w:asciiTheme="majorHAnsi" w:hAnsiTheme="majorHAnsi"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learformatting" w:customStyle="1">
    <w:name w:val="Clear formatting"/>
    <w:basedOn w:val="Normal"/>
    <w:rsid w:val="0002297E"/>
    <w:pPr>
      <w:pBdr>
        <w:bottom w:val="single" w:color="auto" w:sz="4" w:space="1"/>
      </w:pBdr>
      <w:autoSpaceDE w:val="0"/>
      <w:autoSpaceDN w:val="0"/>
      <w:adjustRightInd w:val="0"/>
      <w:spacing w:before="240" w:after="120"/>
    </w:pPr>
    <w:rPr>
      <w:rFonts w:ascii="Arial" w:hAnsi="Arial" w:eastAsia="Times New Roman" w:cs="Times New Roman"/>
      <w:caps/>
      <w:color w:val="0000FF"/>
      <w:sz w:val="20"/>
    </w:rPr>
  </w:style>
  <w:style w:type="paragraph" w:styleId="Heading4-BoldBlack" w:customStyle="1">
    <w:name w:val="Heading 4 - Bold Black"/>
    <w:basedOn w:val="Normal"/>
    <w:qFormat/>
    <w:rsid w:val="00EE4DE5"/>
    <w:pPr>
      <w:spacing w:before="240" w:after="240"/>
    </w:pPr>
    <w:rPr>
      <w:rFonts w:asciiTheme="majorHAnsi" w:hAnsiTheme="majorHAnsi" w:eastAsiaTheme="minorHAnsi"/>
      <w:b/>
      <w:color w:val="943634" w:themeColor="accent2" w:themeShade="BF"/>
      <w:sz w:val="24"/>
    </w:rPr>
  </w:style>
  <w:style w:type="table" w:styleId="TableGrid">
    <w:name w:val="Table Grid"/>
    <w:basedOn w:val="TableNormal"/>
    <w:uiPriority w:val="59"/>
    <w:rsid w:val="007F5A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F5AAA"/>
    <w:pPr>
      <w:tabs>
        <w:tab w:val="center" w:pos="4320"/>
        <w:tab w:val="right" w:pos="8640"/>
      </w:tabs>
    </w:pPr>
  </w:style>
  <w:style w:type="character" w:styleId="HeaderChar" w:customStyle="1">
    <w:name w:val="Header Char"/>
    <w:basedOn w:val="DefaultParagraphFont"/>
    <w:link w:val="Header"/>
    <w:uiPriority w:val="99"/>
    <w:rsid w:val="007F5AAA"/>
    <w:rPr>
      <w:rFonts w:ascii="Calibri" w:hAnsi="Calibri"/>
      <w:sz w:val="22"/>
    </w:rPr>
  </w:style>
  <w:style w:type="paragraph" w:styleId="Footer">
    <w:name w:val="footer"/>
    <w:basedOn w:val="Normal"/>
    <w:link w:val="FooterChar"/>
    <w:uiPriority w:val="99"/>
    <w:unhideWhenUsed/>
    <w:rsid w:val="007F5AAA"/>
    <w:pPr>
      <w:tabs>
        <w:tab w:val="center" w:pos="4320"/>
        <w:tab w:val="right" w:pos="8640"/>
      </w:tabs>
    </w:pPr>
  </w:style>
  <w:style w:type="character" w:styleId="FooterChar" w:customStyle="1">
    <w:name w:val="Footer Char"/>
    <w:basedOn w:val="DefaultParagraphFont"/>
    <w:link w:val="Footer"/>
    <w:uiPriority w:val="99"/>
    <w:rsid w:val="007F5AAA"/>
    <w:rPr>
      <w:rFonts w:ascii="Calibri" w:hAnsi="Calibri"/>
      <w:sz w:val="22"/>
    </w:rPr>
  </w:style>
  <w:style w:type="character" w:styleId="Hyperlink">
    <w:name w:val="Hyperlink"/>
    <w:basedOn w:val="DefaultParagraphFont"/>
    <w:uiPriority w:val="99"/>
    <w:unhideWhenUsed/>
    <w:rsid w:val="00E07403"/>
    <w:rPr>
      <w:color w:val="0000FF" w:themeColor="hyperlink"/>
      <w:u w:val="single"/>
    </w:rPr>
  </w:style>
  <w:style w:type="paragraph" w:styleId="p2" w:customStyle="1">
    <w:name w:val="p2"/>
    <w:basedOn w:val="Normal"/>
    <w:rsid w:val="00C922D5"/>
    <w:rPr>
      <w:rFonts w:ascii="Helvetica" w:hAnsi="Helvetica" w:cs="Times New Roman"/>
      <w:color w:val="454545"/>
      <w:sz w:val="26"/>
      <w:szCs w:val="26"/>
    </w:rPr>
  </w:style>
  <w:style w:type="character" w:styleId="FollowedHyperlink">
    <w:name w:val="FollowedHyperlink"/>
    <w:basedOn w:val="DefaultParagraphFont"/>
    <w:uiPriority w:val="99"/>
    <w:semiHidden/>
    <w:unhideWhenUsed/>
    <w:rsid w:val="00CE1BBD"/>
    <w:rPr>
      <w:color w:val="800080" w:themeColor="followedHyperlink"/>
      <w:u w:val="single"/>
    </w:rPr>
  </w:style>
  <w:style w:type="paragraph" w:styleId="ListParagraph">
    <w:name w:val="List Paragraph"/>
    <w:basedOn w:val="Normal"/>
    <w:uiPriority w:val="34"/>
    <w:qFormat/>
    <w:rsid w:val="00D81EAE"/>
    <w:pPr>
      <w:ind w:left="720"/>
      <w:contextualSpacing/>
    </w:pPr>
  </w:style>
  <w:style w:type="paragraph" w:styleId="FootnoteText">
    <w:name w:val="footnote text"/>
    <w:basedOn w:val="Normal"/>
    <w:link w:val="FootnoteTextChar"/>
    <w:uiPriority w:val="99"/>
    <w:unhideWhenUsed/>
    <w:rsid w:val="00C166B0"/>
    <w:pPr>
      <w:spacing w:line="240" w:lineRule="auto"/>
    </w:pPr>
    <w:rPr>
      <w:sz w:val="24"/>
    </w:rPr>
  </w:style>
  <w:style w:type="character" w:styleId="FootnoteTextChar" w:customStyle="1">
    <w:name w:val="Footnote Text Char"/>
    <w:basedOn w:val="DefaultParagraphFont"/>
    <w:link w:val="FootnoteText"/>
    <w:uiPriority w:val="99"/>
    <w:rsid w:val="00C166B0"/>
    <w:rPr>
      <w:rFonts w:ascii="ITC Avant Garde Gothic Book" w:hAnsi="ITC Avant Garde Gothic Book"/>
    </w:rPr>
  </w:style>
  <w:style w:type="character" w:styleId="FootnoteReference">
    <w:name w:val="footnote reference"/>
    <w:basedOn w:val="DefaultParagraphFont"/>
    <w:uiPriority w:val="99"/>
    <w:unhideWhenUsed/>
    <w:rsid w:val="00C166B0"/>
    <w:rPr>
      <w:vertAlign w:val="superscript"/>
    </w:rPr>
  </w:style>
  <w:style w:type="paragraph" w:styleId="Title">
    <w:name w:val="Title"/>
    <w:basedOn w:val="Normal"/>
    <w:next w:val="Normal"/>
    <w:link w:val="TitleChar"/>
    <w:uiPriority w:val="10"/>
    <w:qFormat/>
    <w:rsid w:val="00243E91"/>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43E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AD1AC3"/>
    <w:rPr>
      <w:rFonts w:asciiTheme="majorHAnsi" w:hAnsiTheme="majorHAnsi" w:eastAsiaTheme="majorEastAsia" w:cstheme="majorBidi"/>
      <w:color w:val="000000" w:themeColor="text1"/>
      <w:sz w:val="28"/>
      <w:szCs w:val="32"/>
    </w:rPr>
  </w:style>
  <w:style w:type="paragraph" w:styleId="TOC1">
    <w:name w:val="toc 1"/>
    <w:basedOn w:val="Normal"/>
    <w:next w:val="Normal"/>
    <w:autoRedefine/>
    <w:uiPriority w:val="39"/>
    <w:unhideWhenUsed/>
    <w:rsid w:val="00977CDD"/>
    <w:pPr>
      <w:tabs>
        <w:tab w:val="right" w:pos="9883"/>
      </w:tabs>
      <w:spacing w:before="360"/>
    </w:pPr>
    <w:rPr>
      <w:rFonts w:asciiTheme="majorHAnsi" w:hAnsiTheme="majorHAnsi"/>
      <w:b/>
      <w:bCs/>
      <w:caps/>
      <w:sz w:val="24"/>
    </w:rPr>
  </w:style>
  <w:style w:type="paragraph" w:styleId="TOC2">
    <w:name w:val="toc 2"/>
    <w:basedOn w:val="Normal"/>
    <w:next w:val="Normal"/>
    <w:autoRedefine/>
    <w:uiPriority w:val="39"/>
    <w:unhideWhenUsed/>
    <w:rsid w:val="007D6A33"/>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7D6A33"/>
    <w:pPr>
      <w:ind w:left="220"/>
    </w:pPr>
    <w:rPr>
      <w:rFonts w:asciiTheme="minorHAnsi" w:hAnsiTheme="minorHAnsi"/>
      <w:sz w:val="20"/>
      <w:szCs w:val="20"/>
    </w:rPr>
  </w:style>
  <w:style w:type="paragraph" w:styleId="TOC4">
    <w:name w:val="toc 4"/>
    <w:basedOn w:val="Normal"/>
    <w:next w:val="Normal"/>
    <w:autoRedefine/>
    <w:uiPriority w:val="39"/>
    <w:unhideWhenUsed/>
    <w:rsid w:val="007D6A33"/>
    <w:pPr>
      <w:ind w:left="440"/>
    </w:pPr>
    <w:rPr>
      <w:rFonts w:asciiTheme="minorHAnsi" w:hAnsiTheme="minorHAnsi"/>
      <w:sz w:val="20"/>
      <w:szCs w:val="20"/>
    </w:rPr>
  </w:style>
  <w:style w:type="paragraph" w:styleId="TOC5">
    <w:name w:val="toc 5"/>
    <w:basedOn w:val="Normal"/>
    <w:next w:val="Normal"/>
    <w:autoRedefine/>
    <w:uiPriority w:val="39"/>
    <w:unhideWhenUsed/>
    <w:rsid w:val="007D6A33"/>
    <w:pPr>
      <w:ind w:left="660"/>
    </w:pPr>
    <w:rPr>
      <w:rFonts w:asciiTheme="minorHAnsi" w:hAnsiTheme="minorHAnsi"/>
      <w:sz w:val="20"/>
      <w:szCs w:val="20"/>
    </w:rPr>
  </w:style>
  <w:style w:type="paragraph" w:styleId="TOC6">
    <w:name w:val="toc 6"/>
    <w:basedOn w:val="Normal"/>
    <w:next w:val="Normal"/>
    <w:autoRedefine/>
    <w:uiPriority w:val="39"/>
    <w:unhideWhenUsed/>
    <w:rsid w:val="007D6A33"/>
    <w:pPr>
      <w:ind w:left="880"/>
    </w:pPr>
    <w:rPr>
      <w:rFonts w:asciiTheme="minorHAnsi" w:hAnsiTheme="minorHAnsi"/>
      <w:sz w:val="20"/>
      <w:szCs w:val="20"/>
    </w:rPr>
  </w:style>
  <w:style w:type="paragraph" w:styleId="TOC7">
    <w:name w:val="toc 7"/>
    <w:basedOn w:val="Normal"/>
    <w:next w:val="Normal"/>
    <w:autoRedefine/>
    <w:uiPriority w:val="39"/>
    <w:unhideWhenUsed/>
    <w:rsid w:val="007D6A33"/>
    <w:pPr>
      <w:ind w:left="1100"/>
    </w:pPr>
    <w:rPr>
      <w:rFonts w:asciiTheme="minorHAnsi" w:hAnsiTheme="minorHAnsi"/>
      <w:sz w:val="20"/>
      <w:szCs w:val="20"/>
    </w:rPr>
  </w:style>
  <w:style w:type="paragraph" w:styleId="TOC8">
    <w:name w:val="toc 8"/>
    <w:basedOn w:val="Normal"/>
    <w:next w:val="Normal"/>
    <w:autoRedefine/>
    <w:uiPriority w:val="39"/>
    <w:unhideWhenUsed/>
    <w:rsid w:val="007D6A33"/>
    <w:pPr>
      <w:ind w:left="1320"/>
    </w:pPr>
    <w:rPr>
      <w:rFonts w:asciiTheme="minorHAnsi" w:hAnsiTheme="minorHAnsi"/>
      <w:sz w:val="20"/>
      <w:szCs w:val="20"/>
    </w:rPr>
  </w:style>
  <w:style w:type="paragraph" w:styleId="TOC9">
    <w:name w:val="toc 9"/>
    <w:basedOn w:val="Normal"/>
    <w:next w:val="Normal"/>
    <w:autoRedefine/>
    <w:uiPriority w:val="39"/>
    <w:unhideWhenUsed/>
    <w:rsid w:val="007D6A33"/>
    <w:pPr>
      <w:ind w:left="1540"/>
    </w:pPr>
    <w:rPr>
      <w:rFonts w:asciiTheme="minorHAnsi" w:hAnsiTheme="minorHAnsi"/>
      <w:sz w:val="20"/>
      <w:szCs w:val="20"/>
    </w:rPr>
  </w:style>
  <w:style w:type="paragraph" w:styleId="NormalWeb">
    <w:name w:val="Normal (Web)"/>
    <w:basedOn w:val="Normal"/>
    <w:uiPriority w:val="99"/>
    <w:unhideWhenUsed/>
    <w:rsid w:val="008D7E9A"/>
    <w:pPr>
      <w:spacing w:before="100" w:beforeAutospacing="1" w:after="100" w:afterAutospacing="1" w:line="240" w:lineRule="auto"/>
    </w:pPr>
    <w:rPr>
      <w:rFonts w:ascii="Times New Roman" w:hAnsi="Times New Roman" w:cs="Times New Roman" w:eastAsiaTheme="minorHAnsi"/>
      <w:sz w:val="24"/>
    </w:rPr>
  </w:style>
  <w:style w:type="character" w:styleId="UnresolvedMention">
    <w:name w:val="Unresolved Mention"/>
    <w:basedOn w:val="DefaultParagraphFont"/>
    <w:uiPriority w:val="99"/>
    <w:rsid w:val="00E2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37617">
      <w:bodyDiv w:val="1"/>
      <w:marLeft w:val="0"/>
      <w:marRight w:val="0"/>
      <w:marTop w:val="0"/>
      <w:marBottom w:val="0"/>
      <w:divBdr>
        <w:top w:val="none" w:sz="0" w:space="0" w:color="auto"/>
        <w:left w:val="none" w:sz="0" w:space="0" w:color="auto"/>
        <w:bottom w:val="none" w:sz="0" w:space="0" w:color="auto"/>
        <w:right w:val="none" w:sz="0" w:space="0" w:color="auto"/>
      </w:divBdr>
    </w:div>
    <w:div w:id="930623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ifc.gov/hr/hr_contacts.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ifc.gov/hr/hr_main.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nifc.gov/hr/hr_contacts.html" TargetMode="External" Id="Ra9b1134e4bcf4a7f" /><Relationship Type="http://schemas.openxmlformats.org/officeDocument/2006/relationships/hyperlink" Target="mailto:blm_fa_nifc_vacancies@blm.gov" TargetMode="External" Id="Rc597b2dd00f84827" /><Relationship Type="http://schemas.openxmlformats.org/officeDocument/2006/relationships/hyperlink" Target="mailto:cpogue@blm.gov" TargetMode="External" Id="Ra73f7b2e07274855" /><Relationship Type="http://schemas.openxmlformats.org/officeDocument/2006/relationships/hyperlink" Target="mailto:dlawrie@blm.gov" TargetMode="External" Id="R1c042824c9c94f72" /><Relationship Type="http://schemas.openxmlformats.org/officeDocument/2006/relationships/hyperlink" Target="mailto:mhuberthompson@blm.gov" TargetMode="External" Id="R3a22754ed4774023" /><Relationship Type="http://schemas.openxmlformats.org/officeDocument/2006/relationships/hyperlink" Target="mailto:rwilkins@blm.gov" TargetMode="External" Id="R487a6cb1fd3c4f24" /><Relationship Type="http://schemas.openxmlformats.org/officeDocument/2006/relationships/hyperlink" Target="mailto:bmccarthy@blm.gov" TargetMode="External" Id="Red618883048b4a74" /><Relationship Type="http://schemas.openxmlformats.org/officeDocument/2006/relationships/hyperlink" Target="mailto:kdarnall@blm.gov" TargetMode="External" Id="Ra95f646ae6694deb" /><Relationship Type="http://schemas.openxmlformats.org/officeDocument/2006/relationships/hyperlink" Target="mailto:mharrison@blm.gov" TargetMode="External" Id="R9e5486484e6c45f6" /><Relationship Type="http://schemas.openxmlformats.org/officeDocument/2006/relationships/hyperlink" Target="mailto:hbmcdonald@blm.gov" TargetMode="External" Id="R0e9410fafb544398" /><Relationship Type="http://schemas.openxmlformats.org/officeDocument/2006/relationships/hyperlink" Target="mailto:bnunes@blm.gov" TargetMode="External" Id="Ra194cb1dac434935" /><Relationship Type="http://schemas.openxmlformats.org/officeDocument/2006/relationships/hyperlink" Target="mailto:mbarclay@blm.gov" TargetMode="External" Id="R05dc48ae64d24d8e" /><Relationship Type="http://schemas.openxmlformats.org/officeDocument/2006/relationships/hyperlink" Target="mailto:hrohrback@blm.gov" TargetMode="External" Id="Rb71dc0f8862544a3" /><Relationship Type="http://schemas.openxmlformats.org/officeDocument/2006/relationships/hyperlink" Target="https://www.nifc.gov/hr/hr_benefits.html" TargetMode="External" Id="Ra7e8cf14a76649a0" /><Relationship Type="http://schemas.openxmlformats.org/officeDocument/2006/relationships/hyperlink" Target="http://www.opm.gov/insure/health/index.asp" TargetMode="External" Id="R433f41cb77634b88" /><Relationship Type="http://schemas.openxmlformats.org/officeDocument/2006/relationships/hyperlink" Target="http://www.opm.gov/insure/life/index.asp" TargetMode="External" Id="Red5325ecd6ba4923" /><Relationship Type="http://schemas.openxmlformats.org/officeDocument/2006/relationships/hyperlink" Target="http://www.tsp.gov/" TargetMode="External" Id="R23a26d062b914792" /><Relationship Type="http://schemas.openxmlformats.org/officeDocument/2006/relationships/hyperlink" Target="http://www.opm.gov/insure/ltc/" TargetMode="External" Id="R1407e768b4f049c7" /><Relationship Type="http://schemas.openxmlformats.org/officeDocument/2006/relationships/hyperlink" Target="https://www.opm.gov/healthcare-insurance/flexible-spending-accounts/" TargetMode="External" Id="R7c0984d007794016" /><Relationship Type="http://schemas.openxmlformats.org/officeDocument/2006/relationships/hyperlink" Target="http://www.opm.gov/insure/dental/index.asp" TargetMode="External" Id="Rd3bfbe39979e4e29" /><Relationship Type="http://schemas.openxmlformats.org/officeDocument/2006/relationships/hyperlink" Target="http://www.opm.gov/insure/vision/index.asp" TargetMode="External" Id="Rb7bc9b2c456b44f1" /><Relationship Type="http://schemas.openxmlformats.org/officeDocument/2006/relationships/hyperlink" Target="http://web.blm.gov/internal/fire/Directives/IM2017/FAIM2017-010.pdf" TargetMode="External" Id="R3df64e1edf284205" /><Relationship Type="http://schemas.openxmlformats.org/officeDocument/2006/relationships/hyperlink" Target="http://web.blm.gov/internal/fire/Directives/IM2017/FAIM2017-010a1.pdf" TargetMode="External" Id="R261048d8710e4c7a" /><Relationship Type="http://schemas.openxmlformats.org/officeDocument/2006/relationships/hyperlink" Target="http://web.blm.gov/internal/fire/Directives/IM2017/FAIM2017-010a2.pdf" TargetMode="External" Id="R1a24f519d54a4728" /><Relationship Type="http://schemas.openxmlformats.org/officeDocument/2006/relationships/hyperlink" Target="http://web.blm.gov/internal/fire/Directives/IM2017/FAIM2017-010a3.pdf" TargetMode="External" Id="R3349524bfebd428f" /><Relationship Type="http://schemas.openxmlformats.org/officeDocument/2006/relationships/hyperlink" Target="https://www.nifc.gov/hr/hr_employeeRelations.html" TargetMode="External" Id="R19406800039d4f2d" /><Relationship Type="http://schemas.openxmlformats.org/officeDocument/2006/relationships/hyperlink" Target="https://espyr.com/" TargetMode="External" Id="Raf8a9d6f28ed4936" /><Relationship Type="http://schemas.openxmlformats.org/officeDocument/2006/relationships/hyperlink" Target="https://www.nifc.gov/hr/ER/DI-7600.pdf" TargetMode="External" Id="R250e0dd12d6b4bfc" /><Relationship Type="http://schemas.openxmlformats.org/officeDocument/2006/relationships/hyperlink" Target="https://www.nifc.gov/hr/ER/370DM771.pdf" TargetMode="External" Id="R9c42dc94716b4128" /><Relationship Type="http://schemas.openxmlformats.org/officeDocument/2006/relationships/hyperlink" Target="https://www.nifc.gov/hr/ER/370DM752DISCIPLINEADVERSEACTIONS.pdf" TargetMode="External" Id="Rcbd591dfba9c4b89" /><Relationship Type="http://schemas.openxmlformats.org/officeDocument/2006/relationships/hyperlink" Target="https://www.nifc.gov/hr/ER/PB03-7.pdf" TargetMode="External" Id="Rbc6af59282514034" /><Relationship Type="http://schemas.openxmlformats.org/officeDocument/2006/relationships/hyperlink" Target="http://www.osc.gov/" TargetMode="External" Id="R98373334fe144847" /><Relationship Type="http://schemas.openxmlformats.org/officeDocument/2006/relationships/hyperlink" Target="http://osc.gov/Pages/PPP.aspx" TargetMode="External" Id="R8464b00b75584904" /><Relationship Type="http://schemas.openxmlformats.org/officeDocument/2006/relationships/hyperlink" Target="https://www.doi.gov/pmb/cadr/" TargetMode="External" Id="R3b358fc5e04340b9" /><Relationship Type="http://schemas.openxmlformats.org/officeDocument/2006/relationships/hyperlink" Target="https://www.doi.gov/pmb/cadr/Core-Plus" TargetMode="External" Id="R9a8500ecc2ed46cc" /><Relationship Type="http://schemas.openxmlformats.org/officeDocument/2006/relationships/hyperlink" Target="https://www.nifc.gov/hr/hr_eOPF.html" TargetMode="External" Id="R690995449b0a4db4" /><Relationship Type="http://schemas.openxmlformats.org/officeDocument/2006/relationships/hyperlink" Target="https://eopf.nbc.gov/doi/" TargetMode="External" Id="R330d3670db0a4559" /><Relationship Type="http://schemas.openxmlformats.org/officeDocument/2006/relationships/hyperlink" Target="https://eopf.nbc.gov/doi/" TargetMode="External" Id="Rf87988792e9748ea" /><Relationship Type="http://schemas.openxmlformats.org/officeDocument/2006/relationships/hyperlink" Target="https://www.nifc.gov/hr/eOPF/eOPF_QuickRefNewUsers.pdf" TargetMode="External" Id="R983a1cc0caa9492f" /><Relationship Type="http://schemas.openxmlformats.org/officeDocument/2006/relationships/hyperlink" Target="https://www.nifc.gov/hr/hr_ethics.html" TargetMode="External" Id="R0c92fbd39ca04b2d" /><Relationship Type="http://schemas.openxmlformats.org/officeDocument/2006/relationships/hyperlink" Target="http://www.doi.gov/ethics/" TargetMode="External" Id="R37e3a5ba97354818" /><Relationship Type="http://schemas.openxmlformats.org/officeDocument/2006/relationships/hyperlink" Target="https://blmspace.blm.doi.net/wo/700/ethics/SitePages/Home.aspx" TargetMode="External" Id="Rdde89c553a1642e2" /><Relationship Type="http://schemas.openxmlformats.org/officeDocument/2006/relationships/hyperlink" Target="https://www.nifc.gov/Ethics/Post-EmploymentDebriefing.pdf" TargetMode="External" Id="R739f7542b88f4996" /><Relationship Type="http://schemas.openxmlformats.org/officeDocument/2006/relationships/hyperlink" Target="https://www.nifc.gov/Ethics/PostEmploymentRestrictionsSummary.doc" TargetMode="External" Id="Re1f2ba284dbe4c3d" /><Relationship Type="http://schemas.openxmlformats.org/officeDocument/2006/relationships/hyperlink" Target="https://www.nifc.gov/hr/hr_retirement.html" TargetMode="External" Id="R84599d7dee934c3e" /><Relationship Type="http://schemas.openxmlformats.org/officeDocument/2006/relationships/hyperlink" Target="http://www.opm.gov/retire/retire_employees.asp" TargetMode="External" Id="R682101c58a48420b" /><Relationship Type="http://schemas.openxmlformats.org/officeDocument/2006/relationships/hyperlink" Target="http://www.opm.gov/forms/pdf_fill/sf2801.pdf" TargetMode="External" Id="Rc7ae1b5e39bd4ddd" /><Relationship Type="http://schemas.openxmlformats.org/officeDocument/2006/relationships/hyperlink" Target="http://www.opm.gov/forms/pdf_fill/sf2818.pdf" TargetMode="External" Id="R053bad125a464856" /><Relationship Type="http://schemas.openxmlformats.org/officeDocument/2006/relationships/hyperlink" Target="http://www.irs.gov/pub/irs-pdf/fw4p.pdf" TargetMode="External" Id="Rdede66c001c547b8" /><Relationship Type="http://schemas.openxmlformats.org/officeDocument/2006/relationships/hyperlink" Target="https://www.nifc.gov/hr/Retirement/FEGLILifeInsChart.pdf" TargetMode="External" Id="R0fb6b870acf04c50" /><Relationship Type="http://schemas.openxmlformats.org/officeDocument/2006/relationships/hyperlink" Target="http://www.opm.gov/Forms/pdf_fill/sf3107.pdf" TargetMode="External" Id="R03aabd5576b34531" /><Relationship Type="http://schemas.openxmlformats.org/officeDocument/2006/relationships/hyperlink" Target="http://www.opm.gov/forms/pdf_fill/sf2818.pdf" TargetMode="External" Id="R8f78e903ffaa4534" /><Relationship Type="http://schemas.openxmlformats.org/officeDocument/2006/relationships/hyperlink" Target="http://www.irs.gov/pub/irs-pdf/fw4p.pdf" TargetMode="External" Id="R8b32063298b94630" /><Relationship Type="http://schemas.openxmlformats.org/officeDocument/2006/relationships/hyperlink" Target="https://www.nifc.gov/hr/Retirement/FEGLILifeInsChart1.pdf" TargetMode="External" Id="Rebeb99127d3347c1" /><Relationship Type="http://schemas.openxmlformats.org/officeDocument/2006/relationships/hyperlink" Target="https://www.nifc.gov/hr/Retirement/Post-EmploymentDebriefing.pdf" TargetMode="External" Id="R783f60c2abce4f50" /><Relationship Type="http://schemas.openxmlformats.org/officeDocument/2006/relationships/hyperlink" Target="https://www.nifc.gov/hr/Retirement/PostEmploymentRestrictionsSummary.doc" TargetMode="External" Id="R6936ef5eed0a4573" /><Relationship Type="http://schemas.openxmlformats.org/officeDocument/2006/relationships/hyperlink" Target="http://www.doi.gov/flert/index.cfm" TargetMode="External" Id="Rd73bbf5a1b8846bf" /><Relationship Type="http://schemas.openxmlformats.org/officeDocument/2006/relationships/hyperlink" Target="https://blmspace.blm.doi.net/oc/intra/dhrs/Pages/Branch-of-Position-Classification-Standard-PDs.aspx" TargetMode="External" Id="Rb8d1197020a94a92" /><Relationship Type="http://schemas.openxmlformats.org/officeDocument/2006/relationships/hyperlink" Target="https://www.nifc.gov/hr/hr_forms.html" TargetMode="External" Id="R45758f5d096844a0" /><Relationship Type="http://schemas.openxmlformats.org/officeDocument/2006/relationships/hyperlink" Target="https://www.nifc.gov/hr/hr_formsPermanent.html" TargetMode="External" Id="R1ee2cffcbd114728" /><Relationship Type="http://schemas.openxmlformats.org/officeDocument/2006/relationships/hyperlink" Target="https://www.opm.gov/policy-data-oversight/pay-leave/salaries-wages/" TargetMode="External" Id="R54fa7d0dfd9b4dfa" /><Relationship Type="http://schemas.openxmlformats.org/officeDocument/2006/relationships/hyperlink" Target="https://www.opm.gov/forms/" TargetMode="External" Id="R0ca36687d0834f8c" /><Relationship Type="http://schemas.openxmlformats.org/officeDocument/2006/relationships/hyperlink" Target="http://www.irs.gov/" TargetMode="External" Id="R71e95e9cc46d4fe7" /><Relationship Type="http://schemas.openxmlformats.org/officeDocument/2006/relationships/hyperlink" Target="http://www.fms.treas.gov/" TargetMode="External" Id="R64df28649ca04c41" /><Relationship Type="http://schemas.openxmlformats.org/officeDocument/2006/relationships/hyperlink" Target="https://www.tsp.gov/forms/index.html" TargetMode="External" Id="Rae5bdd526e654373" /><Relationship Type="http://schemas.openxmlformats.org/officeDocument/2006/relationships/hyperlink" Target="https://www.nifc.gov/hr/hr_formsTemp.html" TargetMode="External" Id="Rca0382467a794018" /><Relationship Type="http://schemas.openxmlformats.org/officeDocument/2006/relationships/hyperlink" Target="https://www.nifc.gov/hr/hr_formsPermanent.html" TargetMode="External" Id="Rc94aaebd860643cb" /><Relationship Type="http://schemas.openxmlformats.org/officeDocument/2006/relationships/hyperlink" Target="https://www.nifc.gov/hr/hr_formsTemp.html" TargetMode="External" Id="R357adb4b4d2c4df9" /><Relationship Type="http://schemas.openxmlformats.org/officeDocument/2006/relationships/hyperlink" Target="https://www.nifc.gov/hr/hr_formsTransfer.html" TargetMode="External" Id="Rb4f382ece7a34612" /><Relationship Type="http://schemas.openxmlformats.org/officeDocument/2006/relationships/hyperlink" Target="https://www.nifc.gov/hr/hr_formsDOItransfer.html" TargetMode="External" Id="Ra9d9a9d60e574563" /><Relationship Type="http://schemas.openxmlformats.org/officeDocument/2006/relationships/hyperlink" Target="https://www.nifc.gov/hr/hr_formsOutsideDOI.html" TargetMode="External" Id="R79fd09f8670a411d" /><Relationship Type="http://schemas.openxmlformats.org/officeDocument/2006/relationships/hyperlink" Target="https://www.nifc.gov/hr/forms/DOICONUSEmpAgreement.pdf" TargetMode="External" Id="Re8f22686bd144856" /><Relationship Type="http://schemas.openxmlformats.org/officeDocument/2006/relationships/hyperlink" Target="https://www.nifc.gov/hr/forms/DOIOCONUSEmpAgreement.pdf" TargetMode="External" Id="Rf09077bae6b143d1" /><Relationship Type="http://schemas.openxmlformats.org/officeDocument/2006/relationships/hyperlink" Target="http://www.opm.gov/forms/pdf_fill/sf1152.pdf" TargetMode="External" Id="R62a8707121214f77" /><Relationship Type="http://schemas.openxmlformats.org/officeDocument/2006/relationships/hyperlink" Target="http://www.opm.gov/forms/pdf_fill/sf2808.pdf" TargetMode="External" Id="R184b7c62e51a42b9" /><Relationship Type="http://schemas.openxmlformats.org/officeDocument/2006/relationships/hyperlink" Target="http://www.opm.gov/forms/pdf_fill/sf3102.pdf" TargetMode="External" Id="R986c90c58ac54efa" /><Relationship Type="http://schemas.openxmlformats.org/officeDocument/2006/relationships/hyperlink" Target="https://www.opm.gov/forms/pdf_fill/sf3102.pdf" TargetMode="External" Id="Ra8e8f627f5e14446" /><Relationship Type="http://schemas.openxmlformats.org/officeDocument/2006/relationships/hyperlink" Target="http://www.opm.gov/forms/pdf_fill/sf2823.pdf" TargetMode="External" Id="Rf4b8423a8081464a" /><Relationship Type="http://schemas.openxmlformats.org/officeDocument/2006/relationships/hyperlink" Target="https://www.opm.gov/forms/pdf_fill/sf2823.pdf" TargetMode="External" Id="R09d15714aaa442c6" /><Relationship Type="http://schemas.openxmlformats.org/officeDocument/2006/relationships/hyperlink" Target="https://www.tsp.gov/forms/formsPubs.shtml" TargetMode="External" Id="R40d1502fd7fe4200" /><Relationship Type="http://schemas.openxmlformats.org/officeDocument/2006/relationships/hyperlink" Target="https://www.opm.gov/forms/pdf_fill/opm71.pdf" TargetMode="External" Id="R6f8c4cb7b7af4786" /><Relationship Type="http://schemas.openxmlformats.org/officeDocument/2006/relationships/hyperlink" Target="https://www.nifc.gov/hr/forms/BLM1400-71.pdf" TargetMode="External" Id="Rff027cee3d744f10" /><Relationship Type="http://schemas.openxmlformats.org/officeDocument/2006/relationships/hyperlink" Target="https://www.nifc.gov/hr/forms/BLM1400-71fillable.pdf" TargetMode="External" Id="R635f62107e6847c8" /><Relationship Type="http://schemas.openxmlformats.org/officeDocument/2006/relationships/hyperlink" Target="https://www.opm.gov/forms/pdf_fill/sf2809.pdf" TargetMode="External" Id="Rd144d4a736e54068" /><Relationship Type="http://schemas.openxmlformats.org/officeDocument/2006/relationships/hyperlink" Target="http://www.opm.gov/forms/pdf_fill/sf2809.pdf" TargetMode="External" Id="R14864ed0837c4ac0" /><Relationship Type="http://schemas.openxmlformats.org/officeDocument/2006/relationships/hyperlink" Target="https://www.nifc.gov/hr/forms/P-91.pdf" TargetMode="External" Id="R8c08f5a73aa44859" /><Relationship Type="http://schemas.openxmlformats.org/officeDocument/2006/relationships/hyperlink" Target="https://www.nifc.gov/hr/forms/P-91.doc" TargetMode="External" Id="R75570ac85f02482f" /><Relationship Type="http://schemas.openxmlformats.org/officeDocument/2006/relationships/hyperlink" Target="https://www.nifc.gov/hr/forms/P-21A.doc" TargetMode="External" Id="R7692a3174e044d81" /><Relationship Type="http://schemas.openxmlformats.org/officeDocument/2006/relationships/hyperlink" Target="https://www.nifc.gov/hr/forms/mvoa-form.pdf" TargetMode="External" Id="Ra04fe1abe31141b6" /><Relationship Type="http://schemas.openxmlformats.org/officeDocument/2006/relationships/hyperlink" Target="https://www.nifc.gov/hr/forms/mvoa-form.pdf" TargetMode="External" Id="R39d61557e50c482e" /><Relationship Type="http://schemas.openxmlformats.org/officeDocument/2006/relationships/hyperlink" Target="https://www.nifc.gov/hr/forms/DI-451_Fillable.pdf" TargetMode="External" Id="Re235b0d31100433f" /><Relationship Type="http://schemas.openxmlformats.org/officeDocument/2006/relationships/hyperlink" Target="https://www.nifc.gov/hr/forms/DI-3100.docx" TargetMode="External" Id="R81b9d13485a24abf" /><Relationship Type="http://schemas.openxmlformats.org/officeDocument/2006/relationships/hyperlink" Target="https://www.nifc.gov/hr/forms/DI-3100S.docx" TargetMode="External" Id="Rc4fe77559a404881" /><Relationship Type="http://schemas.openxmlformats.org/officeDocument/2006/relationships/hyperlink" Target="https://www.nifc.gov/hr/forms/OF178LightFitnessLevelNF.pdf" TargetMode="External" Id="R82dd1a7010ee45e4" /><Relationship Type="http://schemas.openxmlformats.org/officeDocument/2006/relationships/hyperlink" Target="https://www.nifc.gov/hr/forms/P-2.pdf" TargetMode="External" Id="R1a95a12fbe8f4ee8" /><Relationship Type="http://schemas.openxmlformats.org/officeDocument/2006/relationships/hyperlink" Target="https://www.nifc.gov/hr/forms/P-2c.pdf" TargetMode="External" Id="R52c8547faf204552" /><Relationship Type="http://schemas.openxmlformats.org/officeDocument/2006/relationships/hyperlink" Target="https://www.nifc.gov/hr/forms/P-2d.pdf" TargetMode="External" Id="R1a20299abab54250" /><Relationship Type="http://schemas.openxmlformats.org/officeDocument/2006/relationships/hyperlink" Target="https://www.opm.gov/healthcare-insurance/fastfacts/newemployeebenefits.pdf" TargetMode="External" Id="Rbdf280b25a9a44e5" /><Relationship Type="http://schemas.openxmlformats.org/officeDocument/2006/relationships/hyperlink" Target="https://www.opm.gov/policy-data-oversight/pay-leave/salaries-wages/" TargetMode="External" Id="R6b5dbd17d72f4343" /><Relationship Type="http://schemas.openxmlformats.org/officeDocument/2006/relationships/hyperlink" Target="https://www.nifc.gov/hr/forms/SecurityGuidelines.pdf" TargetMode="External" Id="R3c8cbdc2a8d74ae5" /><Relationship Type="http://schemas.openxmlformats.org/officeDocument/2006/relationships/hyperlink" Target="https://www.nifc.gov/hr/forms/P-12.pdf" TargetMode="External" Id="R00523bc482384889" /><Relationship Type="http://schemas.openxmlformats.org/officeDocument/2006/relationships/hyperlink" Target="https://www.nifc.gov/hr/forms/P-10.pdf" TargetMode="External" Id="R04b115d988dc459b" /><Relationship Type="http://schemas.openxmlformats.org/officeDocument/2006/relationships/hyperlink" Target="https://www.nifc.gov/hr/forms/P-77.doc" TargetMode="External" Id="R4bf411feb33d4874" /><Relationship Type="http://schemas.openxmlformats.org/officeDocument/2006/relationships/hyperlink" Target="https://www.nifc.gov/hr/forms/PM-03.pdf" TargetMode="External" Id="Re0c5d949648e4492" /><Relationship Type="http://schemas.openxmlformats.org/officeDocument/2006/relationships/hyperlink" Target="https://www.nifc.gov/hr/forms/BLM1400-71fillable.pdf" TargetMode="External" Id="Ra4f9870010e844eb" /><Relationship Type="http://schemas.openxmlformats.org/officeDocument/2006/relationships/hyperlink" Target="https://www.nifc.gov/hr/forms/ConcurProfileRequest.pdf" TargetMode="External" Id="Rbc4b381e21a24249" /><Relationship Type="http://schemas.openxmlformats.org/officeDocument/2006/relationships/hyperlink" Target="http://www.opm.gov/forms/" TargetMode="External" Id="R5022562070a14e90" /><Relationship Type="http://schemas.openxmlformats.org/officeDocument/2006/relationships/hyperlink" Target="https://www.nifc.gov/hr/forms/of0306.pdf" TargetMode="External" Id="Rdf31d90b1ca74354" /><Relationship Type="http://schemas.openxmlformats.org/officeDocument/2006/relationships/hyperlink" Target="https://www.nifc.gov/hr/forms/sf2809.pdf" TargetMode="External" Id="R0ee8cd4a75304217" /><Relationship Type="http://schemas.openxmlformats.org/officeDocument/2006/relationships/hyperlink" Target="https://www.opm.gov/healthcare-insurance/healthcare/plan-information/guides/" TargetMode="External" Id="R3d444f22c4e04fbb" /><Relationship Type="http://schemas.openxmlformats.org/officeDocument/2006/relationships/hyperlink" Target="https://www.nifc.gov/hr/forms/SF181.pdf" TargetMode="External" Id="R96da745ce79b4540" /><Relationship Type="http://schemas.openxmlformats.org/officeDocument/2006/relationships/hyperlink" Target="https://www.nifc.gov/hr/forms/sf256.pdf" TargetMode="External" Id="Re83b04bdb89c4136" /><Relationship Type="http://schemas.openxmlformats.org/officeDocument/2006/relationships/hyperlink" Target="https://www.nifc.gov/hr/forms/sf1152.pdf" TargetMode="External" Id="Rbc41077f14754061" /><Relationship Type="http://schemas.openxmlformats.org/officeDocument/2006/relationships/hyperlink" Target="https://www.nifc.gov/hr/forms/sf144.pdf" TargetMode="External" Id="R54cf0f0157e045ea" /><Relationship Type="http://schemas.openxmlformats.org/officeDocument/2006/relationships/hyperlink" Target="http://www.irs.gov/" TargetMode="External" Id="R8f3e8209799f4bd1" /><Relationship Type="http://schemas.openxmlformats.org/officeDocument/2006/relationships/hyperlink" Target="https://www.irs.gov/pub/irs-pdf/fw4.pdf" TargetMode="External" Id="R5e1a8cda9d7647e3" /><Relationship Type="http://schemas.openxmlformats.org/officeDocument/2006/relationships/hyperlink" Target="http://www.fms.treas.gov/" TargetMode="External" Id="R48b7361b6df04639" /><Relationship Type="http://schemas.openxmlformats.org/officeDocument/2006/relationships/hyperlink" Target="https://www.fiscal.treasury.gov/fsservices/gov/pmt/eft/eft_home.htm" TargetMode="External" Id="R9634539ad72449a3" /><Relationship Type="http://schemas.openxmlformats.org/officeDocument/2006/relationships/hyperlink" Target="https://www.nifc.gov/hr/hr_mgrCorner.html" TargetMode="External" Id="Ra49c09370af342fa" /><Relationship Type="http://schemas.openxmlformats.org/officeDocument/2006/relationships/hyperlink" Target="https://www.nifc.gov/hr/hr_OWCP.html" TargetMode="External" Id="Rc1b521a9d8dc47d0" /><Relationship Type="http://schemas.openxmlformats.org/officeDocument/2006/relationships/hyperlink" Target="https://www.nifc.gov/hr/hr_rating.html" TargetMode="External" Id="Reaa990fab4c442c5" /><Relationship Type="http://schemas.openxmlformats.org/officeDocument/2006/relationships/hyperlink" Target="https://www.nifc.gov/hr/hr_retirement.html" TargetMode="External" Id="R72eda806f0334b05" /><Relationship Type="http://schemas.openxmlformats.org/officeDocument/2006/relationships/hyperlink" Target="http://www.opm.gov/retire/retire_employees.asp" TargetMode="External" Id="R2c68ddcfbaca4869" /><Relationship Type="http://schemas.openxmlformats.org/officeDocument/2006/relationships/hyperlink" Target="https://www.nifc.gov/hr/hr_telework.html" TargetMode="External" Id="Ra827806974a44e8b" /></Relationships>
</file>

<file path=word/_rels/header1.xml.rels>&#65279;<?xml version="1.0" encoding="utf-8"?><Relationships xmlns="http://schemas.openxmlformats.org/package/2006/relationships"><Relationship Type="http://schemas.openxmlformats.org/officeDocument/2006/relationships/image" Target="/media/image2.png" Id="R1bb7c4b5faec42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E5226-3917-4B7B-82A2-B05F27AB4DD1}">
  <ds:schemaRefs>
    <ds:schemaRef ds:uri="http://schemas.microsoft.com/sharepoint/v3/contenttype/forms"/>
  </ds:schemaRefs>
</ds:datastoreItem>
</file>

<file path=customXml/itemProps2.xml><?xml version="1.0" encoding="utf-8"?>
<ds:datastoreItem xmlns:ds="http://schemas.openxmlformats.org/officeDocument/2006/customXml" ds:itemID="{BF4E78E3-270C-4902-AA96-E56001220AD3}">
  <ds:schemaRefs>
    <ds:schemaRef ds:uri="http://purl.org/dc/terms/"/>
    <ds:schemaRef ds:uri="http://schemas.openxmlformats.org/package/2006/metadata/core-properties"/>
    <ds:schemaRef ds:uri="http://schemas.microsoft.com/office/2006/documentManagement/types"/>
    <ds:schemaRef ds:uri="9cfaae7c-72d7-4574-bee5-da0a2b533dde"/>
    <ds:schemaRef ds:uri="http://purl.org/dc/elements/1.1/"/>
    <ds:schemaRef ds:uri="http://schemas.microsoft.com/office/2006/metadata/properties"/>
    <ds:schemaRef ds:uri="http://schemas.microsoft.com/office/infopath/2007/PartnerControls"/>
    <ds:schemaRef ds:uri="f1719a4e-b5b9-4c32-8e90-eba2871f0a28"/>
    <ds:schemaRef ds:uri="http://www.w3.org/XML/1998/namespace"/>
    <ds:schemaRef ds:uri="http://purl.org/dc/dcmitype/"/>
  </ds:schemaRefs>
</ds:datastoreItem>
</file>

<file path=customXml/itemProps3.xml><?xml version="1.0" encoding="utf-8"?>
<ds:datastoreItem xmlns:ds="http://schemas.openxmlformats.org/officeDocument/2006/customXml" ds:itemID="{40FD9BF9-28D2-4910-B1B0-43C804D298F1}">
  <ds:schemaRefs>
    <ds:schemaRef ds:uri="http://schemas.openxmlformats.org/officeDocument/2006/bibliography"/>
  </ds:schemaRefs>
</ds:datastoreItem>
</file>

<file path=customXml/itemProps4.xml><?xml version="1.0" encoding="utf-8"?>
<ds:datastoreItem xmlns:ds="http://schemas.openxmlformats.org/officeDocument/2006/customXml" ds:itemID="{13F530B2-7059-4859-B4B9-D66A650427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ToTheWeb LLC</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Sample Content Document Template for Website Relaunch</dc:title>
  <dc:subject>Get Ready for the Biggest Challenge of your Web Life!</dc:subject>
  <dc:creator>Rosemary Brisco, ToTheWeb LLC</dc:creator>
  <keywords/>
  <dc:description/>
  <lastModifiedBy>Avery, Teresa M</lastModifiedBy>
  <revision>12</revision>
  <dcterms:created xsi:type="dcterms:W3CDTF">2020-08-11T16:24:00.0000000Z</dcterms:created>
  <dcterms:modified xsi:type="dcterms:W3CDTF">2020-11-12T19:14:16.6937780Z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